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AD" w:rsidRPr="00185899" w:rsidRDefault="008130AD" w:rsidP="00DB30B8">
      <w:pPr>
        <w:pStyle w:val="Heading1"/>
        <w:spacing w:line="240" w:lineRule="auto"/>
        <w:jc w:val="center"/>
        <w:rPr>
          <w:rFonts w:cs="Arial"/>
          <w:color w:val="000000" w:themeColor="text1"/>
          <w:szCs w:val="20"/>
          <w:lang w:val="it-IT"/>
        </w:rPr>
      </w:pPr>
    </w:p>
    <w:p w:rsidR="0056408D" w:rsidRPr="00185899" w:rsidRDefault="0056408D" w:rsidP="00DB30B8">
      <w:pPr>
        <w:pStyle w:val="Heading1"/>
        <w:spacing w:line="240" w:lineRule="auto"/>
        <w:jc w:val="center"/>
        <w:rPr>
          <w:rFonts w:cs="Arial"/>
          <w:color w:val="000000" w:themeColor="text1"/>
          <w:sz w:val="28"/>
          <w:szCs w:val="28"/>
          <w:lang w:val="it-IT"/>
        </w:rPr>
      </w:pPr>
    </w:p>
    <w:p w:rsidR="005C0656" w:rsidRPr="00185899" w:rsidRDefault="005C0656" w:rsidP="00DB30B8">
      <w:pPr>
        <w:pStyle w:val="Heading1"/>
        <w:spacing w:line="240" w:lineRule="auto"/>
        <w:jc w:val="center"/>
        <w:rPr>
          <w:rFonts w:cs="Arial"/>
          <w:color w:val="000000" w:themeColor="text1"/>
          <w:sz w:val="28"/>
          <w:szCs w:val="28"/>
          <w:lang w:val="it-IT"/>
        </w:rPr>
      </w:pPr>
    </w:p>
    <w:p w:rsidR="001140A7" w:rsidRPr="00185899" w:rsidRDefault="00AC7D4E" w:rsidP="00DB30B8">
      <w:pPr>
        <w:pStyle w:val="Heading1"/>
        <w:spacing w:line="240" w:lineRule="auto"/>
        <w:jc w:val="center"/>
        <w:rPr>
          <w:rFonts w:cs="Arial"/>
          <w:color w:val="000000" w:themeColor="text1"/>
          <w:sz w:val="28"/>
          <w:szCs w:val="28"/>
          <w:lang w:val="it-IT"/>
        </w:rPr>
      </w:pPr>
      <w:r w:rsidRPr="00185899">
        <w:rPr>
          <w:rFonts w:cs="Arial"/>
          <w:color w:val="000000" w:themeColor="text1"/>
          <w:sz w:val="28"/>
          <w:szCs w:val="28"/>
          <w:lang w:val="it-IT"/>
        </w:rPr>
        <w:t xml:space="preserve">CERERE DE </w:t>
      </w:r>
      <w:r w:rsidR="00B47C9A" w:rsidRPr="00185899">
        <w:rPr>
          <w:rFonts w:cs="Arial"/>
          <w:color w:val="000000" w:themeColor="text1"/>
          <w:sz w:val="28"/>
          <w:szCs w:val="28"/>
          <w:lang w:val="it-IT"/>
        </w:rPr>
        <w:t>FINANTARE</w:t>
      </w:r>
      <w:r w:rsidR="0080673E" w:rsidRPr="00185899">
        <w:rPr>
          <w:rFonts w:cs="Arial"/>
          <w:color w:val="000000" w:themeColor="text1"/>
          <w:sz w:val="28"/>
          <w:szCs w:val="28"/>
          <w:lang w:val="it-IT"/>
        </w:rPr>
        <w:t xml:space="preserve"> PRIN LEASING FINANCIAR</w:t>
      </w:r>
    </w:p>
    <w:p w:rsidR="00890464" w:rsidRPr="00185899" w:rsidRDefault="00333913" w:rsidP="001140A7">
      <w:pPr>
        <w:pStyle w:val="Heading1"/>
        <w:spacing w:line="240" w:lineRule="auto"/>
        <w:jc w:val="center"/>
        <w:rPr>
          <w:rFonts w:cs="Andalus"/>
          <w:iCs/>
          <w:color w:val="000000" w:themeColor="text1"/>
          <w:sz w:val="28"/>
          <w:szCs w:val="28"/>
          <w:lang w:val="fr-FR"/>
        </w:rPr>
      </w:pPr>
      <w:r w:rsidRPr="00185899">
        <w:rPr>
          <w:rFonts w:cs="Andalus"/>
          <w:iCs/>
          <w:color w:val="000000" w:themeColor="text1"/>
          <w:sz w:val="28"/>
          <w:szCs w:val="28"/>
          <w:lang w:val="fr-FR"/>
        </w:rPr>
        <w:t>PENTRU PERSOANE JURIDICE</w:t>
      </w:r>
    </w:p>
    <w:p w:rsidR="000D2933" w:rsidRPr="00185899" w:rsidRDefault="000D2933" w:rsidP="000D2933">
      <w:pPr>
        <w:pStyle w:val="Heading1"/>
        <w:jc w:val="center"/>
        <w:rPr>
          <w:color w:val="000000" w:themeColor="text1"/>
          <w:sz w:val="24"/>
          <w:szCs w:val="24"/>
        </w:rPr>
      </w:pPr>
      <w:r w:rsidRPr="00185899">
        <w:rPr>
          <w:color w:val="000000" w:themeColor="text1"/>
          <w:sz w:val="24"/>
          <w:szCs w:val="24"/>
        </w:rPr>
        <w:t>- CONTRACT DE LEASING FINANCIAR NOU -</w:t>
      </w:r>
    </w:p>
    <w:p w:rsidR="00D65A84" w:rsidRPr="00185899" w:rsidRDefault="00D65A84" w:rsidP="008D0E29">
      <w:pPr>
        <w:rPr>
          <w:rFonts w:cs="Arial"/>
          <w:color w:val="000000" w:themeColor="text1"/>
          <w:sz w:val="18"/>
          <w:szCs w:val="18"/>
          <w:lang w:val="fr-FR"/>
        </w:rPr>
      </w:pPr>
    </w:p>
    <w:p w:rsidR="00261C21" w:rsidRPr="00185899" w:rsidRDefault="00261C21" w:rsidP="008D0E29">
      <w:pPr>
        <w:rPr>
          <w:rFonts w:cs="Arial"/>
          <w:color w:val="000000" w:themeColor="text1"/>
          <w:sz w:val="18"/>
          <w:szCs w:val="18"/>
          <w:lang w:val="fr-FR"/>
        </w:rPr>
      </w:pPr>
    </w:p>
    <w:p w:rsidR="00AC7D4E" w:rsidRPr="00185899" w:rsidRDefault="00AC7D4E" w:rsidP="00127887">
      <w:pPr>
        <w:spacing w:before="120"/>
        <w:rPr>
          <w:b/>
          <w:bCs/>
          <w:color w:val="000000" w:themeColor="text1"/>
          <w:sz w:val="24"/>
          <w:szCs w:val="24"/>
          <w:lang w:val="ro-RO"/>
        </w:rPr>
      </w:pPr>
      <w:r w:rsidRPr="00185899">
        <w:rPr>
          <w:b/>
          <w:bCs/>
          <w:color w:val="000000" w:themeColor="text1"/>
          <w:sz w:val="24"/>
          <w:szCs w:val="24"/>
          <w:lang w:val="ro-RO"/>
        </w:rPr>
        <w:t>1.OBIECT</w:t>
      </w:r>
      <w:r w:rsidR="00A1065C" w:rsidRPr="00185899">
        <w:rPr>
          <w:b/>
          <w:bCs/>
          <w:color w:val="000000" w:themeColor="text1"/>
          <w:sz w:val="24"/>
          <w:szCs w:val="24"/>
          <w:lang w:val="ro-RO"/>
        </w:rPr>
        <w:t>(E)</w:t>
      </w:r>
      <w:r w:rsidRPr="00185899">
        <w:rPr>
          <w:b/>
          <w:bCs/>
          <w:color w:val="000000" w:themeColor="text1"/>
          <w:sz w:val="24"/>
          <w:szCs w:val="24"/>
          <w:lang w:val="ro-RO"/>
        </w:rPr>
        <w:t xml:space="preserve"> LEASING</w:t>
      </w:r>
    </w:p>
    <w:p w:rsidR="00AC7D4E" w:rsidRPr="00185899" w:rsidRDefault="00A1065C" w:rsidP="00A1065C">
      <w:pPr>
        <w:rPr>
          <w:b/>
          <w:bCs/>
          <w:color w:val="000000" w:themeColor="text1"/>
          <w:sz w:val="20"/>
          <w:szCs w:val="20"/>
          <w:lang w:val="nl-NL"/>
        </w:rPr>
      </w:pPr>
      <w:r w:rsidRPr="00185899">
        <w:rPr>
          <w:color w:val="000000" w:themeColor="text1"/>
          <w:sz w:val="20"/>
          <w:szCs w:val="20"/>
          <w:lang w:val="nl-NL"/>
        </w:rPr>
        <w:t xml:space="preserve">                                        </w:t>
      </w:r>
      <w:r w:rsidR="00EF200D" w:rsidRPr="00185899">
        <w:rPr>
          <w:color w:val="000000" w:themeColor="text1"/>
          <w:sz w:val="20"/>
          <w:szCs w:val="20"/>
          <w:lang w:val="nl-NL"/>
        </w:rPr>
        <w:t xml:space="preserve">  </w:t>
      </w:r>
      <w:r w:rsidR="007620FF" w:rsidRPr="00185899">
        <w:rPr>
          <w:color w:val="000000" w:themeColor="text1"/>
          <w:sz w:val="20"/>
          <w:szCs w:val="20"/>
          <w:lang w:val="nl-NL"/>
        </w:rPr>
        <w:t xml:space="preserve">  </w:t>
      </w:r>
      <w:r w:rsidRPr="00185899">
        <w:rPr>
          <w:b/>
          <w:bCs/>
          <w:color w:val="000000" w:themeColor="text1"/>
          <w:sz w:val="20"/>
          <w:szCs w:val="20"/>
          <w:lang w:val="nl-NL"/>
        </w:rPr>
        <w:t xml:space="preserve">OBIECT 1         </w:t>
      </w:r>
      <w:r w:rsidR="003133FB" w:rsidRPr="00185899">
        <w:rPr>
          <w:b/>
          <w:bCs/>
          <w:color w:val="000000" w:themeColor="text1"/>
          <w:sz w:val="20"/>
          <w:szCs w:val="20"/>
          <w:lang w:val="nl-NL"/>
        </w:rPr>
        <w:t xml:space="preserve">             </w:t>
      </w:r>
      <w:r w:rsidR="00EF200D" w:rsidRPr="00185899">
        <w:rPr>
          <w:b/>
          <w:bCs/>
          <w:color w:val="000000" w:themeColor="text1"/>
          <w:sz w:val="20"/>
          <w:szCs w:val="20"/>
          <w:lang w:val="nl-NL"/>
        </w:rPr>
        <w:tab/>
        <w:t xml:space="preserve">   </w:t>
      </w:r>
      <w:r w:rsidR="007620FF" w:rsidRPr="00185899">
        <w:rPr>
          <w:b/>
          <w:bCs/>
          <w:color w:val="000000" w:themeColor="text1"/>
          <w:sz w:val="20"/>
          <w:szCs w:val="20"/>
          <w:lang w:val="nl-NL"/>
        </w:rPr>
        <w:t xml:space="preserve">   </w:t>
      </w:r>
      <w:r w:rsidR="003133FB" w:rsidRPr="00185899">
        <w:rPr>
          <w:b/>
          <w:bCs/>
          <w:color w:val="000000" w:themeColor="text1"/>
          <w:sz w:val="20"/>
          <w:szCs w:val="20"/>
          <w:lang w:val="nl-NL"/>
        </w:rPr>
        <w:t>OBIECT</w:t>
      </w:r>
      <w:r w:rsidRPr="00185899">
        <w:rPr>
          <w:b/>
          <w:bCs/>
          <w:color w:val="000000" w:themeColor="text1"/>
          <w:sz w:val="20"/>
          <w:szCs w:val="20"/>
          <w:lang w:val="nl-NL"/>
        </w:rPr>
        <w:t xml:space="preserve"> 2        </w:t>
      </w:r>
      <w:r w:rsidR="003133FB" w:rsidRPr="00185899">
        <w:rPr>
          <w:b/>
          <w:bCs/>
          <w:color w:val="000000" w:themeColor="text1"/>
          <w:sz w:val="20"/>
          <w:szCs w:val="20"/>
          <w:lang w:val="nl-NL"/>
        </w:rPr>
        <w:t xml:space="preserve">                </w:t>
      </w:r>
      <w:r w:rsidR="00EF200D" w:rsidRPr="00185899">
        <w:rPr>
          <w:b/>
          <w:bCs/>
          <w:color w:val="000000" w:themeColor="text1"/>
          <w:sz w:val="20"/>
          <w:szCs w:val="20"/>
          <w:lang w:val="nl-NL"/>
        </w:rPr>
        <w:tab/>
        <w:t xml:space="preserve">    </w:t>
      </w:r>
      <w:r w:rsidR="007620FF" w:rsidRPr="00185899">
        <w:rPr>
          <w:b/>
          <w:bCs/>
          <w:color w:val="000000" w:themeColor="text1"/>
          <w:sz w:val="20"/>
          <w:szCs w:val="20"/>
          <w:lang w:val="nl-NL"/>
        </w:rPr>
        <w:t xml:space="preserve">     </w:t>
      </w:r>
      <w:r w:rsidR="003133FB" w:rsidRPr="00185899">
        <w:rPr>
          <w:b/>
          <w:bCs/>
          <w:color w:val="000000" w:themeColor="text1"/>
          <w:sz w:val="20"/>
          <w:szCs w:val="20"/>
          <w:lang w:val="nl-NL"/>
        </w:rPr>
        <w:t>OBIECT</w:t>
      </w:r>
      <w:r w:rsidRPr="00185899">
        <w:rPr>
          <w:b/>
          <w:bCs/>
          <w:color w:val="000000" w:themeColor="text1"/>
          <w:sz w:val="20"/>
          <w:szCs w:val="20"/>
          <w:lang w:val="nl-NL"/>
        </w:rPr>
        <w:t xml:space="preserve"> 3</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1"/>
        <w:gridCol w:w="819"/>
        <w:gridCol w:w="720"/>
        <w:gridCol w:w="990"/>
        <w:gridCol w:w="270"/>
        <w:gridCol w:w="810"/>
        <w:gridCol w:w="1080"/>
        <w:gridCol w:w="921"/>
        <w:gridCol w:w="69"/>
        <w:gridCol w:w="180"/>
        <w:gridCol w:w="720"/>
        <w:gridCol w:w="1980"/>
        <w:gridCol w:w="180"/>
      </w:tblGrid>
      <w:tr w:rsidR="00185899" w:rsidRPr="00185899" w:rsidTr="00D05055">
        <w:trPr>
          <w:gridAfter w:val="1"/>
          <w:wAfter w:w="180" w:type="dxa"/>
          <w:trHeight w:val="570"/>
        </w:trPr>
        <w:tc>
          <w:tcPr>
            <w:tcW w:w="1701" w:type="dxa"/>
            <w:shd w:val="clear" w:color="auto" w:fill="E6E6E6"/>
            <w:vAlign w:val="center"/>
          </w:tcPr>
          <w:p w:rsidR="00AC7D4E" w:rsidRPr="00185899" w:rsidRDefault="002A2609" w:rsidP="00AC7D4E">
            <w:pPr>
              <w:rPr>
                <w:color w:val="000000" w:themeColor="text1"/>
                <w:sz w:val="20"/>
                <w:szCs w:val="20"/>
                <w:lang w:val="it-IT"/>
              </w:rPr>
            </w:pPr>
            <w:r w:rsidRPr="00185899">
              <w:rPr>
                <w:color w:val="000000" w:themeColor="text1"/>
                <w:sz w:val="20"/>
                <w:szCs w:val="20"/>
                <w:lang w:val="it-IT"/>
              </w:rPr>
              <w:t xml:space="preserve">MARCA </w:t>
            </w:r>
            <w:r w:rsidR="000F7E9F" w:rsidRPr="00185899">
              <w:rPr>
                <w:color w:val="000000" w:themeColor="text1"/>
                <w:sz w:val="20"/>
                <w:szCs w:val="20"/>
              </w:rPr>
              <w:t xml:space="preserve">si </w:t>
            </w:r>
            <w:r w:rsidRPr="00185899">
              <w:rPr>
                <w:color w:val="000000" w:themeColor="text1"/>
                <w:sz w:val="20"/>
                <w:szCs w:val="20"/>
              </w:rPr>
              <w:t>TIP</w:t>
            </w:r>
          </w:p>
        </w:tc>
        <w:tc>
          <w:tcPr>
            <w:tcW w:w="2799" w:type="dxa"/>
            <w:gridSpan w:val="4"/>
            <w:shd w:val="clear" w:color="auto" w:fill="auto"/>
            <w:vAlign w:val="bottom"/>
          </w:tcPr>
          <w:p w:rsidR="00AC7D4E" w:rsidRPr="00185899" w:rsidRDefault="00AC7D4E">
            <w:pPr>
              <w:jc w:val="left"/>
              <w:rPr>
                <w:color w:val="000000" w:themeColor="text1"/>
                <w:lang w:val="it-IT"/>
              </w:rPr>
            </w:pPr>
          </w:p>
          <w:p w:rsidR="00AC7D4E" w:rsidRPr="00185899" w:rsidRDefault="00A1065C" w:rsidP="00AC7D4E">
            <w:pPr>
              <w:rPr>
                <w:color w:val="000000" w:themeColor="text1"/>
                <w:lang w:val="it-IT"/>
              </w:rPr>
            </w:pPr>
            <w:r w:rsidRPr="00185899">
              <w:rPr>
                <w:color w:val="000000" w:themeColor="text1"/>
                <w:lang w:val="it-IT"/>
              </w:rPr>
              <w:t>........................................</w:t>
            </w:r>
          </w:p>
        </w:tc>
        <w:tc>
          <w:tcPr>
            <w:tcW w:w="2880" w:type="dxa"/>
            <w:gridSpan w:val="4"/>
            <w:shd w:val="clear" w:color="auto" w:fill="auto"/>
            <w:vAlign w:val="bottom"/>
          </w:tcPr>
          <w:p w:rsidR="00AC7D4E" w:rsidRPr="00185899" w:rsidRDefault="00AC7D4E">
            <w:pPr>
              <w:jc w:val="left"/>
              <w:rPr>
                <w:color w:val="000000" w:themeColor="text1"/>
                <w:lang w:val="it-IT"/>
              </w:rPr>
            </w:pPr>
          </w:p>
          <w:p w:rsidR="00AC7D4E" w:rsidRPr="00185899" w:rsidRDefault="00A1065C" w:rsidP="00AC7D4E">
            <w:pPr>
              <w:rPr>
                <w:color w:val="000000" w:themeColor="text1"/>
                <w:lang w:val="it-IT"/>
              </w:rPr>
            </w:pPr>
            <w:r w:rsidRPr="00185899">
              <w:rPr>
                <w:color w:val="000000" w:themeColor="text1"/>
                <w:lang w:val="it-IT"/>
              </w:rPr>
              <w:t>...........................................</w:t>
            </w:r>
          </w:p>
        </w:tc>
        <w:tc>
          <w:tcPr>
            <w:tcW w:w="2880" w:type="dxa"/>
            <w:gridSpan w:val="3"/>
            <w:shd w:val="clear" w:color="auto" w:fill="auto"/>
            <w:vAlign w:val="bottom"/>
          </w:tcPr>
          <w:p w:rsidR="00AC7D4E" w:rsidRPr="00185899" w:rsidRDefault="00AC7D4E">
            <w:pPr>
              <w:jc w:val="left"/>
              <w:rPr>
                <w:color w:val="000000" w:themeColor="text1"/>
                <w:lang w:val="it-IT"/>
              </w:rPr>
            </w:pPr>
          </w:p>
          <w:p w:rsidR="00AC7D4E" w:rsidRPr="00185899" w:rsidRDefault="00A1065C" w:rsidP="00AC7D4E">
            <w:pPr>
              <w:rPr>
                <w:color w:val="000000" w:themeColor="text1"/>
                <w:lang w:val="it-IT"/>
              </w:rPr>
            </w:pPr>
            <w:r w:rsidRPr="00185899">
              <w:rPr>
                <w:color w:val="000000" w:themeColor="text1"/>
                <w:lang w:val="it-IT"/>
              </w:rPr>
              <w:t>...........................................</w:t>
            </w:r>
          </w:p>
        </w:tc>
      </w:tr>
      <w:tr w:rsidR="00185899" w:rsidRPr="00185899" w:rsidTr="00D05055">
        <w:trPr>
          <w:gridAfter w:val="1"/>
          <w:wAfter w:w="180" w:type="dxa"/>
          <w:trHeight w:val="570"/>
        </w:trPr>
        <w:tc>
          <w:tcPr>
            <w:tcW w:w="1701" w:type="dxa"/>
            <w:shd w:val="clear" w:color="auto" w:fill="E6E6E6"/>
            <w:vAlign w:val="center"/>
          </w:tcPr>
          <w:p w:rsidR="00A1065C" w:rsidRPr="00185899" w:rsidRDefault="002A2609" w:rsidP="00887944">
            <w:pPr>
              <w:rPr>
                <w:color w:val="000000" w:themeColor="text1"/>
                <w:sz w:val="20"/>
                <w:szCs w:val="20"/>
                <w:lang w:val="it-IT"/>
              </w:rPr>
            </w:pPr>
            <w:r w:rsidRPr="00185899">
              <w:rPr>
                <w:color w:val="000000" w:themeColor="text1"/>
                <w:sz w:val="20"/>
                <w:szCs w:val="20"/>
                <w:lang w:val="it-IT"/>
              </w:rPr>
              <w:t>STARE OBIECT</w:t>
            </w:r>
          </w:p>
        </w:tc>
        <w:tc>
          <w:tcPr>
            <w:tcW w:w="2799" w:type="dxa"/>
            <w:gridSpan w:val="4"/>
            <w:shd w:val="clear" w:color="auto" w:fill="auto"/>
            <w:vAlign w:val="bottom"/>
          </w:tcPr>
          <w:p w:rsidR="00A1065C" w:rsidRPr="00185899" w:rsidRDefault="00A1065C" w:rsidP="00887944">
            <w:pPr>
              <w:numPr>
                <w:ilvl w:val="0"/>
                <w:numId w:val="19"/>
              </w:numPr>
              <w:tabs>
                <w:tab w:val="clear" w:pos="900"/>
                <w:tab w:val="num" w:pos="252"/>
              </w:tabs>
              <w:ind w:hanging="900"/>
              <w:jc w:val="left"/>
              <w:rPr>
                <w:color w:val="000000" w:themeColor="text1"/>
                <w:sz w:val="20"/>
                <w:szCs w:val="20"/>
                <w:lang w:val="nl-NL"/>
              </w:rPr>
            </w:pPr>
            <w:r w:rsidRPr="00185899">
              <w:rPr>
                <w:color w:val="000000" w:themeColor="text1"/>
                <w:sz w:val="20"/>
                <w:szCs w:val="20"/>
                <w:lang w:val="nl-NL"/>
              </w:rPr>
              <w:t>Nou</w:t>
            </w:r>
          </w:p>
          <w:p w:rsidR="00D619C7" w:rsidRPr="00185899" w:rsidRDefault="000F7E9F" w:rsidP="00D619C7">
            <w:pPr>
              <w:numPr>
                <w:ilvl w:val="0"/>
                <w:numId w:val="19"/>
              </w:numPr>
              <w:tabs>
                <w:tab w:val="clear" w:pos="900"/>
                <w:tab w:val="num" w:pos="252"/>
              </w:tabs>
              <w:ind w:left="252" w:hanging="252"/>
              <w:jc w:val="left"/>
              <w:rPr>
                <w:color w:val="000000" w:themeColor="text1"/>
                <w:sz w:val="20"/>
                <w:szCs w:val="20"/>
                <w:lang w:val="nl-NL"/>
              </w:rPr>
            </w:pPr>
            <w:r w:rsidRPr="00185899">
              <w:rPr>
                <w:color w:val="000000" w:themeColor="text1"/>
                <w:sz w:val="20"/>
                <w:szCs w:val="20"/>
                <w:lang w:val="nl-NL"/>
              </w:rPr>
              <w:t xml:space="preserve">Folosit </w:t>
            </w:r>
          </w:p>
          <w:p w:rsidR="00D619C7" w:rsidRPr="00185899" w:rsidRDefault="00DF1DB7" w:rsidP="00D619C7">
            <w:pPr>
              <w:jc w:val="left"/>
              <w:rPr>
                <w:color w:val="000000" w:themeColor="text1"/>
                <w:sz w:val="20"/>
                <w:szCs w:val="20"/>
                <w:lang w:val="nl-NL"/>
              </w:rPr>
            </w:pPr>
            <w:r w:rsidRPr="00185899">
              <w:rPr>
                <w:color w:val="000000" w:themeColor="text1"/>
                <w:sz w:val="20"/>
                <w:szCs w:val="20"/>
                <w:lang w:val="nl-NL"/>
              </w:rPr>
              <w:t xml:space="preserve">an de fabricatie </w:t>
            </w:r>
            <w:r w:rsidR="00D619C7" w:rsidRPr="00185899">
              <w:rPr>
                <w:color w:val="000000" w:themeColor="text1"/>
                <w:sz w:val="20"/>
                <w:szCs w:val="20"/>
                <w:lang w:val="nl-NL"/>
              </w:rPr>
              <w:t>.........</w:t>
            </w:r>
            <w:r w:rsidR="002C7D76" w:rsidRPr="00185899">
              <w:rPr>
                <w:color w:val="000000" w:themeColor="text1"/>
                <w:sz w:val="20"/>
                <w:szCs w:val="20"/>
                <w:lang w:val="nl-NL"/>
              </w:rPr>
              <w:t xml:space="preserve"> </w:t>
            </w:r>
          </w:p>
          <w:p w:rsidR="00D619C7" w:rsidRPr="00185899" w:rsidRDefault="00BC080A" w:rsidP="00F02973">
            <w:pPr>
              <w:jc w:val="left"/>
              <w:rPr>
                <w:color w:val="000000" w:themeColor="text1"/>
                <w:sz w:val="20"/>
                <w:szCs w:val="20"/>
                <w:lang w:val="nl-NL"/>
              </w:rPr>
            </w:pPr>
            <w:r w:rsidRPr="00185899">
              <w:rPr>
                <w:color w:val="000000" w:themeColor="text1"/>
                <w:sz w:val="20"/>
                <w:szCs w:val="20"/>
                <w:lang w:val="nl-NL"/>
              </w:rPr>
              <w:t xml:space="preserve">ore functionare </w:t>
            </w:r>
            <w:r w:rsidR="00DF1DB7" w:rsidRPr="00185899">
              <w:rPr>
                <w:color w:val="000000" w:themeColor="text1"/>
                <w:sz w:val="20"/>
                <w:szCs w:val="20"/>
                <w:lang w:val="nl-NL"/>
              </w:rPr>
              <w:t xml:space="preserve"> </w:t>
            </w:r>
            <w:r w:rsidR="00874DD4" w:rsidRPr="00185899">
              <w:rPr>
                <w:color w:val="000000" w:themeColor="text1"/>
                <w:sz w:val="20"/>
                <w:szCs w:val="20"/>
                <w:lang w:val="nl-NL"/>
              </w:rPr>
              <w:t>.........</w:t>
            </w:r>
          </w:p>
        </w:tc>
        <w:tc>
          <w:tcPr>
            <w:tcW w:w="2880" w:type="dxa"/>
            <w:gridSpan w:val="4"/>
            <w:shd w:val="clear" w:color="auto" w:fill="auto"/>
          </w:tcPr>
          <w:p w:rsidR="00A1065C" w:rsidRPr="00185899" w:rsidRDefault="00A1065C" w:rsidP="00A1065C">
            <w:pPr>
              <w:numPr>
                <w:ilvl w:val="0"/>
                <w:numId w:val="19"/>
              </w:numPr>
              <w:tabs>
                <w:tab w:val="clear" w:pos="900"/>
                <w:tab w:val="num" w:pos="252"/>
              </w:tabs>
              <w:ind w:hanging="900"/>
              <w:jc w:val="left"/>
              <w:rPr>
                <w:color w:val="000000" w:themeColor="text1"/>
                <w:sz w:val="20"/>
                <w:szCs w:val="20"/>
                <w:lang w:val="nl-NL"/>
              </w:rPr>
            </w:pPr>
            <w:r w:rsidRPr="00185899">
              <w:rPr>
                <w:color w:val="000000" w:themeColor="text1"/>
                <w:sz w:val="20"/>
                <w:szCs w:val="20"/>
                <w:lang w:val="nl-NL"/>
              </w:rPr>
              <w:t>Nou</w:t>
            </w:r>
          </w:p>
          <w:p w:rsidR="00D619C7" w:rsidRPr="00185899" w:rsidRDefault="000F7E9F" w:rsidP="00D619C7">
            <w:pPr>
              <w:numPr>
                <w:ilvl w:val="0"/>
                <w:numId w:val="19"/>
              </w:numPr>
              <w:tabs>
                <w:tab w:val="clear" w:pos="900"/>
                <w:tab w:val="num" w:pos="252"/>
              </w:tabs>
              <w:ind w:left="252" w:hanging="252"/>
              <w:jc w:val="left"/>
              <w:rPr>
                <w:color w:val="000000" w:themeColor="text1"/>
                <w:lang w:val="it-IT"/>
              </w:rPr>
            </w:pPr>
            <w:r w:rsidRPr="00185899">
              <w:rPr>
                <w:color w:val="000000" w:themeColor="text1"/>
                <w:sz w:val="20"/>
                <w:szCs w:val="20"/>
                <w:lang w:val="nl-NL"/>
              </w:rPr>
              <w:t xml:space="preserve">Folosit </w:t>
            </w:r>
          </w:p>
          <w:p w:rsidR="00DF1DB7" w:rsidRPr="00185899" w:rsidRDefault="00DF1DB7" w:rsidP="00DF1DB7">
            <w:pPr>
              <w:jc w:val="left"/>
              <w:rPr>
                <w:color w:val="000000" w:themeColor="text1"/>
                <w:sz w:val="20"/>
                <w:szCs w:val="20"/>
                <w:lang w:val="nl-NL"/>
              </w:rPr>
            </w:pPr>
            <w:r w:rsidRPr="00185899">
              <w:rPr>
                <w:color w:val="000000" w:themeColor="text1"/>
                <w:sz w:val="20"/>
                <w:szCs w:val="20"/>
                <w:lang w:val="nl-NL"/>
              </w:rPr>
              <w:t xml:space="preserve">an de fabricatie ......... </w:t>
            </w:r>
          </w:p>
          <w:p w:rsidR="00A1065C" w:rsidRPr="00185899" w:rsidRDefault="00874DD4" w:rsidP="00F02973">
            <w:pPr>
              <w:jc w:val="left"/>
              <w:rPr>
                <w:color w:val="000000" w:themeColor="text1"/>
                <w:lang w:val="it-IT"/>
              </w:rPr>
            </w:pPr>
            <w:r w:rsidRPr="00185899">
              <w:rPr>
                <w:color w:val="000000" w:themeColor="text1"/>
                <w:sz w:val="20"/>
                <w:szCs w:val="20"/>
                <w:lang w:val="nl-NL"/>
              </w:rPr>
              <w:t>ore functionare  .........</w:t>
            </w:r>
          </w:p>
        </w:tc>
        <w:tc>
          <w:tcPr>
            <w:tcW w:w="2880" w:type="dxa"/>
            <w:gridSpan w:val="3"/>
            <w:shd w:val="clear" w:color="auto" w:fill="auto"/>
          </w:tcPr>
          <w:p w:rsidR="00A1065C" w:rsidRPr="00185899" w:rsidRDefault="00A1065C" w:rsidP="00A1065C">
            <w:pPr>
              <w:numPr>
                <w:ilvl w:val="0"/>
                <w:numId w:val="19"/>
              </w:numPr>
              <w:tabs>
                <w:tab w:val="clear" w:pos="900"/>
                <w:tab w:val="num" w:pos="252"/>
              </w:tabs>
              <w:ind w:hanging="900"/>
              <w:jc w:val="left"/>
              <w:rPr>
                <w:color w:val="000000" w:themeColor="text1"/>
                <w:sz w:val="20"/>
                <w:szCs w:val="20"/>
                <w:lang w:val="nl-NL"/>
              </w:rPr>
            </w:pPr>
            <w:r w:rsidRPr="00185899">
              <w:rPr>
                <w:color w:val="000000" w:themeColor="text1"/>
                <w:sz w:val="20"/>
                <w:szCs w:val="20"/>
                <w:lang w:val="nl-NL"/>
              </w:rPr>
              <w:t>Nou</w:t>
            </w:r>
          </w:p>
          <w:p w:rsidR="00D619C7" w:rsidRPr="00185899" w:rsidRDefault="000F7E9F" w:rsidP="00D619C7">
            <w:pPr>
              <w:numPr>
                <w:ilvl w:val="0"/>
                <w:numId w:val="19"/>
              </w:numPr>
              <w:tabs>
                <w:tab w:val="clear" w:pos="900"/>
                <w:tab w:val="num" w:pos="252"/>
              </w:tabs>
              <w:ind w:left="252" w:hanging="252"/>
              <w:jc w:val="left"/>
              <w:rPr>
                <w:color w:val="000000" w:themeColor="text1"/>
                <w:lang w:val="it-IT"/>
              </w:rPr>
            </w:pPr>
            <w:r w:rsidRPr="00185899">
              <w:rPr>
                <w:color w:val="000000" w:themeColor="text1"/>
                <w:sz w:val="20"/>
                <w:szCs w:val="20"/>
                <w:lang w:val="nl-NL"/>
              </w:rPr>
              <w:t xml:space="preserve">Folosit </w:t>
            </w:r>
          </w:p>
          <w:p w:rsidR="00DF1DB7" w:rsidRPr="00185899" w:rsidRDefault="00DF1DB7" w:rsidP="00DF1DB7">
            <w:pPr>
              <w:jc w:val="left"/>
              <w:rPr>
                <w:color w:val="000000" w:themeColor="text1"/>
                <w:sz w:val="20"/>
                <w:szCs w:val="20"/>
                <w:lang w:val="nl-NL"/>
              </w:rPr>
            </w:pPr>
            <w:r w:rsidRPr="00185899">
              <w:rPr>
                <w:color w:val="000000" w:themeColor="text1"/>
                <w:sz w:val="20"/>
                <w:szCs w:val="20"/>
                <w:lang w:val="nl-NL"/>
              </w:rPr>
              <w:t xml:space="preserve">an de fabricatie ......... </w:t>
            </w:r>
          </w:p>
          <w:p w:rsidR="00A1065C" w:rsidRPr="00185899" w:rsidRDefault="00874DD4" w:rsidP="00F02973">
            <w:pPr>
              <w:jc w:val="left"/>
              <w:rPr>
                <w:color w:val="000000" w:themeColor="text1"/>
                <w:lang w:val="it-IT"/>
              </w:rPr>
            </w:pPr>
            <w:r w:rsidRPr="00185899">
              <w:rPr>
                <w:color w:val="000000" w:themeColor="text1"/>
                <w:sz w:val="20"/>
                <w:szCs w:val="20"/>
                <w:lang w:val="nl-NL"/>
              </w:rPr>
              <w:t>ore functionare  .........</w:t>
            </w:r>
          </w:p>
        </w:tc>
      </w:tr>
      <w:tr w:rsidR="00185899" w:rsidRPr="00185899" w:rsidTr="00D05055">
        <w:trPr>
          <w:gridAfter w:val="1"/>
          <w:wAfter w:w="180" w:type="dxa"/>
          <w:trHeight w:val="510"/>
        </w:trPr>
        <w:tc>
          <w:tcPr>
            <w:tcW w:w="1701" w:type="dxa"/>
            <w:shd w:val="clear" w:color="auto" w:fill="E6E6E6"/>
            <w:vAlign w:val="center"/>
          </w:tcPr>
          <w:p w:rsidR="004D0FC1" w:rsidRPr="00185899" w:rsidRDefault="004D0FC1" w:rsidP="004D0FC1">
            <w:pPr>
              <w:rPr>
                <w:color w:val="000000" w:themeColor="text1"/>
                <w:sz w:val="20"/>
                <w:szCs w:val="20"/>
                <w:lang w:val="it-IT"/>
              </w:rPr>
            </w:pPr>
            <w:r w:rsidRPr="00185899">
              <w:rPr>
                <w:color w:val="000000" w:themeColor="text1"/>
                <w:sz w:val="20"/>
                <w:szCs w:val="20"/>
                <w:lang w:val="it-IT"/>
              </w:rPr>
              <w:t>NUMAR BUCATI</w:t>
            </w:r>
          </w:p>
        </w:tc>
        <w:tc>
          <w:tcPr>
            <w:tcW w:w="2799" w:type="dxa"/>
            <w:gridSpan w:val="4"/>
            <w:shd w:val="clear" w:color="auto" w:fill="auto"/>
            <w:vAlign w:val="bottom"/>
          </w:tcPr>
          <w:p w:rsidR="004D0FC1" w:rsidRPr="00185899" w:rsidRDefault="004D0FC1" w:rsidP="004D0FC1">
            <w:pPr>
              <w:jc w:val="left"/>
              <w:rPr>
                <w:color w:val="000000" w:themeColor="text1"/>
                <w:lang w:val="it-IT"/>
              </w:rPr>
            </w:pPr>
            <w:r w:rsidRPr="00185899">
              <w:rPr>
                <w:color w:val="000000" w:themeColor="text1"/>
                <w:lang w:val="it-IT"/>
              </w:rPr>
              <w:t>........................................</w:t>
            </w:r>
          </w:p>
        </w:tc>
        <w:tc>
          <w:tcPr>
            <w:tcW w:w="2880" w:type="dxa"/>
            <w:gridSpan w:val="4"/>
            <w:shd w:val="clear" w:color="auto" w:fill="auto"/>
            <w:vAlign w:val="bottom"/>
          </w:tcPr>
          <w:p w:rsidR="004D0FC1" w:rsidRPr="00185899" w:rsidRDefault="004D0FC1" w:rsidP="004D0FC1">
            <w:pPr>
              <w:rPr>
                <w:color w:val="000000" w:themeColor="text1"/>
              </w:rPr>
            </w:pPr>
            <w:r w:rsidRPr="00185899">
              <w:rPr>
                <w:color w:val="000000" w:themeColor="text1"/>
                <w:lang w:val="it-IT"/>
              </w:rPr>
              <w:t>........................................</w:t>
            </w:r>
          </w:p>
        </w:tc>
        <w:tc>
          <w:tcPr>
            <w:tcW w:w="2880" w:type="dxa"/>
            <w:gridSpan w:val="3"/>
            <w:shd w:val="clear" w:color="auto" w:fill="auto"/>
            <w:vAlign w:val="bottom"/>
          </w:tcPr>
          <w:p w:rsidR="004D0FC1" w:rsidRPr="00185899" w:rsidRDefault="004D0FC1" w:rsidP="004D0FC1">
            <w:pPr>
              <w:rPr>
                <w:color w:val="000000" w:themeColor="text1"/>
              </w:rPr>
            </w:pPr>
            <w:r w:rsidRPr="00185899">
              <w:rPr>
                <w:color w:val="000000" w:themeColor="text1"/>
                <w:lang w:val="it-IT"/>
              </w:rPr>
              <w:t>........................................</w:t>
            </w:r>
          </w:p>
        </w:tc>
      </w:tr>
      <w:tr w:rsidR="00185899" w:rsidRPr="00185899" w:rsidTr="00D05055">
        <w:trPr>
          <w:gridAfter w:val="1"/>
          <w:wAfter w:w="180" w:type="dxa"/>
          <w:trHeight w:val="510"/>
        </w:trPr>
        <w:tc>
          <w:tcPr>
            <w:tcW w:w="1701" w:type="dxa"/>
            <w:shd w:val="clear" w:color="auto" w:fill="E6E6E6"/>
            <w:vAlign w:val="center"/>
          </w:tcPr>
          <w:p w:rsidR="002A2609" w:rsidRPr="00185899" w:rsidRDefault="002A2609" w:rsidP="000C51CA">
            <w:pPr>
              <w:rPr>
                <w:color w:val="000000" w:themeColor="text1"/>
                <w:sz w:val="20"/>
                <w:szCs w:val="20"/>
                <w:lang w:val="it-IT"/>
              </w:rPr>
            </w:pPr>
            <w:r w:rsidRPr="00185899">
              <w:rPr>
                <w:color w:val="000000" w:themeColor="text1"/>
                <w:sz w:val="20"/>
                <w:szCs w:val="20"/>
                <w:lang w:val="it-IT"/>
              </w:rPr>
              <w:t xml:space="preserve">PRET </w:t>
            </w:r>
            <w:r w:rsidR="000C51CA" w:rsidRPr="00185899">
              <w:rPr>
                <w:color w:val="000000" w:themeColor="text1"/>
                <w:sz w:val="20"/>
                <w:szCs w:val="20"/>
                <w:lang w:val="it-IT"/>
              </w:rPr>
              <w:t>f</w:t>
            </w:r>
            <w:r w:rsidR="00966F51" w:rsidRPr="00185899">
              <w:rPr>
                <w:color w:val="000000" w:themeColor="text1"/>
                <w:sz w:val="20"/>
                <w:szCs w:val="20"/>
                <w:lang w:val="ro-RO"/>
              </w:rPr>
              <w:t>a</w:t>
            </w:r>
            <w:r w:rsidR="000C51CA" w:rsidRPr="00185899">
              <w:rPr>
                <w:color w:val="000000" w:themeColor="text1"/>
                <w:sz w:val="20"/>
                <w:szCs w:val="20"/>
                <w:lang w:val="ro-RO"/>
              </w:rPr>
              <w:t>r</w:t>
            </w:r>
            <w:r w:rsidR="00966F51" w:rsidRPr="00185899">
              <w:rPr>
                <w:color w:val="000000" w:themeColor="text1"/>
                <w:sz w:val="20"/>
                <w:szCs w:val="20"/>
                <w:lang w:val="ro-RO"/>
              </w:rPr>
              <w:t>a</w:t>
            </w:r>
            <w:r w:rsidRPr="00185899">
              <w:rPr>
                <w:color w:val="000000" w:themeColor="text1"/>
                <w:sz w:val="20"/>
                <w:szCs w:val="20"/>
                <w:lang w:val="it-IT"/>
              </w:rPr>
              <w:t xml:space="preserve"> TVA</w:t>
            </w:r>
          </w:p>
        </w:tc>
        <w:tc>
          <w:tcPr>
            <w:tcW w:w="2799" w:type="dxa"/>
            <w:gridSpan w:val="4"/>
            <w:shd w:val="clear" w:color="auto" w:fill="auto"/>
            <w:vAlign w:val="bottom"/>
          </w:tcPr>
          <w:p w:rsidR="002A2609" w:rsidRPr="00185899" w:rsidRDefault="002A2609" w:rsidP="002A2609">
            <w:pPr>
              <w:jc w:val="left"/>
              <w:rPr>
                <w:color w:val="000000" w:themeColor="text1"/>
                <w:lang w:val="it-IT"/>
              </w:rPr>
            </w:pPr>
            <w:r w:rsidRPr="00185899">
              <w:rPr>
                <w:color w:val="000000" w:themeColor="text1"/>
                <w:lang w:val="it-IT"/>
              </w:rPr>
              <w:t>............................. EUR</w:t>
            </w:r>
          </w:p>
        </w:tc>
        <w:tc>
          <w:tcPr>
            <w:tcW w:w="2880" w:type="dxa"/>
            <w:gridSpan w:val="4"/>
            <w:shd w:val="clear" w:color="auto" w:fill="auto"/>
            <w:vAlign w:val="bottom"/>
          </w:tcPr>
          <w:p w:rsidR="002A2609" w:rsidRPr="00185899" w:rsidRDefault="002A2609" w:rsidP="002A2609">
            <w:pPr>
              <w:rPr>
                <w:color w:val="000000" w:themeColor="text1"/>
              </w:rPr>
            </w:pPr>
            <w:r w:rsidRPr="00185899">
              <w:rPr>
                <w:color w:val="000000" w:themeColor="text1"/>
                <w:lang w:val="it-IT"/>
              </w:rPr>
              <w:t>............................. EUR</w:t>
            </w:r>
          </w:p>
        </w:tc>
        <w:tc>
          <w:tcPr>
            <w:tcW w:w="2880" w:type="dxa"/>
            <w:gridSpan w:val="3"/>
            <w:shd w:val="clear" w:color="auto" w:fill="auto"/>
            <w:vAlign w:val="bottom"/>
          </w:tcPr>
          <w:p w:rsidR="002A2609" w:rsidRPr="00185899" w:rsidRDefault="002A2609" w:rsidP="002A2609">
            <w:pPr>
              <w:rPr>
                <w:color w:val="000000" w:themeColor="text1"/>
              </w:rPr>
            </w:pPr>
            <w:r w:rsidRPr="00185899">
              <w:rPr>
                <w:color w:val="000000" w:themeColor="text1"/>
                <w:lang w:val="it-IT"/>
              </w:rPr>
              <w:t>............................. EUR</w:t>
            </w:r>
          </w:p>
        </w:tc>
      </w:tr>
      <w:tr w:rsidR="00185899" w:rsidRPr="00185899" w:rsidTr="00D05055">
        <w:trPr>
          <w:gridAfter w:val="1"/>
          <w:wAfter w:w="180" w:type="dxa"/>
          <w:trHeight w:val="402"/>
        </w:trPr>
        <w:tc>
          <w:tcPr>
            <w:tcW w:w="1701" w:type="dxa"/>
            <w:shd w:val="clear" w:color="auto" w:fill="E6E6E6"/>
            <w:vAlign w:val="center"/>
          </w:tcPr>
          <w:p w:rsidR="002A2609" w:rsidRPr="00185899" w:rsidRDefault="002A2609" w:rsidP="002A2609">
            <w:pPr>
              <w:rPr>
                <w:color w:val="000000" w:themeColor="text1"/>
                <w:sz w:val="20"/>
                <w:szCs w:val="20"/>
                <w:lang w:val="it-IT"/>
              </w:rPr>
            </w:pPr>
            <w:r w:rsidRPr="00185899">
              <w:rPr>
                <w:color w:val="000000" w:themeColor="text1"/>
                <w:sz w:val="20"/>
                <w:szCs w:val="20"/>
                <w:lang w:val="it-IT"/>
              </w:rPr>
              <w:t>DURATA CONTRACT</w:t>
            </w:r>
          </w:p>
        </w:tc>
        <w:tc>
          <w:tcPr>
            <w:tcW w:w="2799" w:type="dxa"/>
            <w:gridSpan w:val="4"/>
            <w:shd w:val="clear" w:color="auto" w:fill="auto"/>
            <w:vAlign w:val="bottom"/>
          </w:tcPr>
          <w:p w:rsidR="002A2609" w:rsidRPr="00185899" w:rsidRDefault="002A2609" w:rsidP="002A2609">
            <w:pPr>
              <w:jc w:val="left"/>
              <w:rPr>
                <w:color w:val="000000" w:themeColor="text1"/>
                <w:sz w:val="20"/>
                <w:szCs w:val="20"/>
                <w:lang w:val="it-IT"/>
              </w:rPr>
            </w:pPr>
            <w:r w:rsidRPr="00185899">
              <w:rPr>
                <w:color w:val="000000" w:themeColor="text1"/>
                <w:sz w:val="20"/>
                <w:szCs w:val="20"/>
                <w:lang w:val="it-IT"/>
              </w:rPr>
              <w:t>.................................luni</w:t>
            </w:r>
          </w:p>
        </w:tc>
        <w:tc>
          <w:tcPr>
            <w:tcW w:w="2880" w:type="dxa"/>
            <w:gridSpan w:val="4"/>
            <w:shd w:val="clear" w:color="auto" w:fill="auto"/>
            <w:vAlign w:val="bottom"/>
          </w:tcPr>
          <w:p w:rsidR="002A2609" w:rsidRPr="00185899" w:rsidRDefault="002A2609" w:rsidP="002A2609">
            <w:pPr>
              <w:rPr>
                <w:color w:val="000000" w:themeColor="text1"/>
              </w:rPr>
            </w:pPr>
            <w:r w:rsidRPr="00185899">
              <w:rPr>
                <w:color w:val="000000" w:themeColor="text1"/>
                <w:sz w:val="20"/>
                <w:szCs w:val="20"/>
                <w:lang w:val="it-IT"/>
              </w:rPr>
              <w:t>.................................luni</w:t>
            </w:r>
          </w:p>
        </w:tc>
        <w:tc>
          <w:tcPr>
            <w:tcW w:w="2880" w:type="dxa"/>
            <w:gridSpan w:val="3"/>
            <w:shd w:val="clear" w:color="auto" w:fill="auto"/>
            <w:vAlign w:val="bottom"/>
          </w:tcPr>
          <w:p w:rsidR="002A2609" w:rsidRPr="00185899" w:rsidRDefault="002A2609" w:rsidP="002A2609">
            <w:pPr>
              <w:rPr>
                <w:color w:val="000000" w:themeColor="text1"/>
              </w:rPr>
            </w:pPr>
            <w:r w:rsidRPr="00185899">
              <w:rPr>
                <w:color w:val="000000" w:themeColor="text1"/>
                <w:sz w:val="20"/>
                <w:szCs w:val="20"/>
                <w:lang w:val="it-IT"/>
              </w:rPr>
              <w:t>.................................luni</w:t>
            </w:r>
          </w:p>
        </w:tc>
      </w:tr>
      <w:tr w:rsidR="00185899" w:rsidRPr="00185899" w:rsidTr="00D05055">
        <w:trPr>
          <w:gridAfter w:val="1"/>
          <w:wAfter w:w="180" w:type="dxa"/>
          <w:trHeight w:val="330"/>
        </w:trPr>
        <w:tc>
          <w:tcPr>
            <w:tcW w:w="1701" w:type="dxa"/>
            <w:tcBorders>
              <w:bottom w:val="single" w:sz="12" w:space="0" w:color="auto"/>
            </w:tcBorders>
            <w:shd w:val="clear" w:color="auto" w:fill="E6E6E6"/>
            <w:vAlign w:val="center"/>
          </w:tcPr>
          <w:p w:rsidR="002A2609" w:rsidRPr="00185899" w:rsidRDefault="002A2609" w:rsidP="002A2609">
            <w:pPr>
              <w:rPr>
                <w:color w:val="000000" w:themeColor="text1"/>
                <w:sz w:val="20"/>
                <w:szCs w:val="20"/>
                <w:lang w:val="it-IT"/>
              </w:rPr>
            </w:pPr>
            <w:r w:rsidRPr="00185899">
              <w:rPr>
                <w:color w:val="000000" w:themeColor="text1"/>
                <w:sz w:val="20"/>
                <w:szCs w:val="20"/>
                <w:lang w:val="it-IT"/>
              </w:rPr>
              <w:t>AVANS (%)</w:t>
            </w:r>
          </w:p>
        </w:tc>
        <w:tc>
          <w:tcPr>
            <w:tcW w:w="2799" w:type="dxa"/>
            <w:gridSpan w:val="4"/>
            <w:tcBorders>
              <w:bottom w:val="single" w:sz="12" w:space="0" w:color="auto"/>
            </w:tcBorders>
            <w:shd w:val="clear" w:color="auto" w:fill="auto"/>
            <w:vAlign w:val="bottom"/>
          </w:tcPr>
          <w:p w:rsidR="002A2609" w:rsidRPr="00185899" w:rsidRDefault="002A2609" w:rsidP="002A2609">
            <w:pPr>
              <w:jc w:val="left"/>
              <w:rPr>
                <w:color w:val="000000" w:themeColor="text1"/>
                <w:sz w:val="20"/>
                <w:szCs w:val="20"/>
                <w:lang w:val="it-IT"/>
              </w:rPr>
            </w:pPr>
            <w:r w:rsidRPr="00185899">
              <w:rPr>
                <w:color w:val="000000" w:themeColor="text1"/>
                <w:sz w:val="20"/>
                <w:szCs w:val="20"/>
                <w:lang w:val="it-IT"/>
              </w:rPr>
              <w:t>..................................%</w:t>
            </w:r>
          </w:p>
        </w:tc>
        <w:tc>
          <w:tcPr>
            <w:tcW w:w="2880" w:type="dxa"/>
            <w:gridSpan w:val="4"/>
            <w:tcBorders>
              <w:bottom w:val="single" w:sz="12" w:space="0" w:color="auto"/>
            </w:tcBorders>
            <w:shd w:val="clear" w:color="auto" w:fill="auto"/>
            <w:vAlign w:val="bottom"/>
          </w:tcPr>
          <w:p w:rsidR="002A2609" w:rsidRPr="00185899" w:rsidRDefault="002A2609" w:rsidP="002A2609">
            <w:pPr>
              <w:rPr>
                <w:color w:val="000000" w:themeColor="text1"/>
              </w:rPr>
            </w:pPr>
            <w:r w:rsidRPr="00185899">
              <w:rPr>
                <w:color w:val="000000" w:themeColor="text1"/>
                <w:sz w:val="20"/>
                <w:szCs w:val="20"/>
                <w:lang w:val="it-IT"/>
              </w:rPr>
              <w:t>..................................%</w:t>
            </w:r>
          </w:p>
        </w:tc>
        <w:tc>
          <w:tcPr>
            <w:tcW w:w="2880" w:type="dxa"/>
            <w:gridSpan w:val="3"/>
            <w:tcBorders>
              <w:bottom w:val="single" w:sz="12" w:space="0" w:color="auto"/>
            </w:tcBorders>
            <w:shd w:val="clear" w:color="auto" w:fill="auto"/>
            <w:vAlign w:val="bottom"/>
          </w:tcPr>
          <w:p w:rsidR="002A2609" w:rsidRPr="00185899" w:rsidRDefault="002A2609" w:rsidP="002A2609">
            <w:pPr>
              <w:rPr>
                <w:color w:val="000000" w:themeColor="text1"/>
              </w:rPr>
            </w:pPr>
            <w:r w:rsidRPr="00185899">
              <w:rPr>
                <w:color w:val="000000" w:themeColor="text1"/>
                <w:sz w:val="20"/>
                <w:szCs w:val="20"/>
                <w:lang w:val="it-IT"/>
              </w:rPr>
              <w:t>.................................%</w:t>
            </w:r>
          </w:p>
        </w:tc>
      </w:tr>
      <w:tr w:rsidR="00185899" w:rsidRPr="00185899" w:rsidTr="00D05055">
        <w:trPr>
          <w:gridAfter w:val="1"/>
          <w:wAfter w:w="180" w:type="dxa"/>
          <w:trHeight w:val="330"/>
        </w:trPr>
        <w:tc>
          <w:tcPr>
            <w:tcW w:w="1701" w:type="dxa"/>
            <w:tcBorders>
              <w:bottom w:val="single" w:sz="12" w:space="0" w:color="auto"/>
            </w:tcBorders>
            <w:shd w:val="clear" w:color="auto" w:fill="E6E6E6"/>
            <w:vAlign w:val="center"/>
          </w:tcPr>
          <w:p w:rsidR="002A2609" w:rsidRPr="00185899" w:rsidRDefault="00305540" w:rsidP="001D19B9">
            <w:pPr>
              <w:rPr>
                <w:color w:val="000000" w:themeColor="text1"/>
                <w:sz w:val="20"/>
                <w:szCs w:val="20"/>
                <w:highlight w:val="yellow"/>
                <w:lang w:val="it-IT"/>
              </w:rPr>
            </w:pPr>
            <w:r w:rsidRPr="00185899">
              <w:rPr>
                <w:color w:val="000000" w:themeColor="text1"/>
                <w:sz w:val="20"/>
                <w:szCs w:val="20"/>
                <w:lang w:val="it-IT"/>
              </w:rPr>
              <w:t xml:space="preserve">REZIDUALA </w:t>
            </w:r>
            <w:r w:rsidR="001D19B9" w:rsidRPr="00185899">
              <w:rPr>
                <w:color w:val="000000" w:themeColor="text1"/>
                <w:sz w:val="20"/>
                <w:szCs w:val="20"/>
                <w:lang w:val="it-IT"/>
              </w:rPr>
              <w:t>(%)</w:t>
            </w:r>
          </w:p>
        </w:tc>
        <w:tc>
          <w:tcPr>
            <w:tcW w:w="2799" w:type="dxa"/>
            <w:gridSpan w:val="4"/>
            <w:tcBorders>
              <w:bottom w:val="single" w:sz="12" w:space="0" w:color="auto"/>
            </w:tcBorders>
            <w:shd w:val="clear" w:color="auto" w:fill="auto"/>
            <w:vAlign w:val="bottom"/>
          </w:tcPr>
          <w:p w:rsidR="002217BE" w:rsidRPr="00185899" w:rsidRDefault="002217BE" w:rsidP="002217BE">
            <w:pPr>
              <w:rPr>
                <w:rFonts w:cs="Arial"/>
                <w:color w:val="000000" w:themeColor="text1"/>
                <w:sz w:val="16"/>
                <w:szCs w:val="16"/>
                <w:lang w:val="it-IT"/>
              </w:rPr>
            </w:pPr>
            <w:r w:rsidRPr="00185899">
              <w:rPr>
                <w:color w:val="000000" w:themeColor="text1"/>
                <w:sz w:val="24"/>
                <w:szCs w:val="24"/>
                <w:lang w:val="it-IT"/>
              </w:rPr>
              <w:sym w:font="Wingdings" w:char="F072"/>
            </w:r>
            <w:r w:rsidRPr="00185899">
              <w:rPr>
                <w:color w:val="000000" w:themeColor="text1"/>
                <w:lang w:val="it-IT"/>
              </w:rPr>
              <w:t xml:space="preserve"> </w:t>
            </w:r>
            <w:r w:rsidRPr="00185899">
              <w:rPr>
                <w:color w:val="000000" w:themeColor="text1"/>
                <w:sz w:val="16"/>
                <w:szCs w:val="16"/>
                <w:lang w:val="it-IT"/>
              </w:rPr>
              <w:t xml:space="preserve">o data cu ratele de leasing: </w:t>
            </w:r>
            <w:r w:rsidRPr="00185899">
              <w:rPr>
                <w:rFonts w:cs="Arial"/>
                <w:color w:val="000000" w:themeColor="text1"/>
                <w:sz w:val="16"/>
                <w:szCs w:val="16"/>
                <w:lang w:val="it-IT"/>
              </w:rPr>
              <w:t>.....%</w:t>
            </w:r>
            <w:r w:rsidRPr="00185899">
              <w:rPr>
                <w:color w:val="000000" w:themeColor="text1"/>
                <w:sz w:val="16"/>
                <w:szCs w:val="16"/>
                <w:lang w:val="it-IT"/>
              </w:rPr>
              <w:t xml:space="preserve"> </w:t>
            </w:r>
            <w:r w:rsidRPr="00185899">
              <w:rPr>
                <w:rFonts w:cs="Arial"/>
                <w:color w:val="000000" w:themeColor="text1"/>
                <w:sz w:val="16"/>
                <w:szCs w:val="16"/>
                <w:lang w:val="it-IT"/>
              </w:rPr>
              <w:t>(min. 3% - max. 20% din pret fara TVA)</w:t>
            </w:r>
          </w:p>
          <w:p w:rsidR="002217BE" w:rsidRPr="00185899" w:rsidRDefault="002217BE" w:rsidP="002217BE">
            <w:pPr>
              <w:rPr>
                <w:color w:val="000000" w:themeColor="text1"/>
                <w:sz w:val="16"/>
                <w:szCs w:val="16"/>
                <w:lang w:val="it-IT"/>
              </w:rPr>
            </w:pPr>
            <w:r w:rsidRPr="00185899">
              <w:rPr>
                <w:color w:val="000000" w:themeColor="text1"/>
                <w:sz w:val="24"/>
                <w:szCs w:val="24"/>
                <w:lang w:val="it-IT"/>
              </w:rPr>
              <w:sym w:font="Wingdings" w:char="F072"/>
            </w:r>
            <w:r w:rsidRPr="00185899">
              <w:rPr>
                <w:color w:val="000000" w:themeColor="text1"/>
                <w:sz w:val="24"/>
                <w:szCs w:val="24"/>
                <w:lang w:val="it-IT"/>
              </w:rPr>
              <w:t xml:space="preserve"> </w:t>
            </w:r>
            <w:r w:rsidRPr="00185899">
              <w:rPr>
                <w:color w:val="000000" w:themeColor="text1"/>
                <w:sz w:val="16"/>
                <w:szCs w:val="16"/>
                <w:lang w:val="it-IT"/>
              </w:rPr>
              <w:t>la finalul perioadei de leasing:</w:t>
            </w:r>
          </w:p>
          <w:p w:rsidR="0011022E" w:rsidRPr="00185899" w:rsidRDefault="002217BE" w:rsidP="002217BE">
            <w:pPr>
              <w:rPr>
                <w:color w:val="000000" w:themeColor="text1"/>
                <w:sz w:val="16"/>
                <w:szCs w:val="16"/>
                <w:lang w:val="it-IT"/>
              </w:rPr>
            </w:pPr>
            <w:r w:rsidRPr="00185899">
              <w:rPr>
                <w:rFonts w:cs="Arial"/>
                <w:color w:val="000000" w:themeColor="text1"/>
                <w:sz w:val="16"/>
                <w:szCs w:val="16"/>
                <w:lang w:val="it-IT"/>
              </w:rPr>
              <w:t xml:space="preserve">.....% (perioada leasing &lt; 3 ani: min. 3% - max. 20% din pret fara TVA; </w:t>
            </w:r>
            <w:r w:rsidR="007F4CE0" w:rsidRPr="00185899">
              <w:rPr>
                <w:rFonts w:cs="Arial"/>
                <w:color w:val="000000" w:themeColor="text1"/>
                <w:sz w:val="16"/>
                <w:szCs w:val="16"/>
                <w:lang w:val="it-IT"/>
              </w:rPr>
              <w:t>perioada leasing ≥</w:t>
            </w:r>
            <w:r w:rsidR="00D05055" w:rsidRPr="00185899">
              <w:rPr>
                <w:rFonts w:cs="Arial"/>
                <w:color w:val="000000" w:themeColor="text1"/>
                <w:sz w:val="16"/>
                <w:szCs w:val="16"/>
                <w:lang w:val="it-IT"/>
              </w:rPr>
              <w:t xml:space="preserve"> </w:t>
            </w:r>
            <w:r w:rsidRPr="00185899">
              <w:rPr>
                <w:rFonts w:cs="Arial"/>
                <w:color w:val="000000" w:themeColor="text1"/>
                <w:sz w:val="16"/>
                <w:szCs w:val="16"/>
                <w:lang w:val="it-IT"/>
              </w:rPr>
              <w:t>3</w:t>
            </w:r>
            <w:r w:rsidR="00D05055" w:rsidRPr="00185899">
              <w:rPr>
                <w:rFonts w:cs="Arial"/>
                <w:color w:val="000000" w:themeColor="text1"/>
                <w:sz w:val="16"/>
                <w:szCs w:val="16"/>
                <w:lang w:val="it-IT"/>
              </w:rPr>
              <w:t xml:space="preserve"> </w:t>
            </w:r>
            <w:r w:rsidRPr="00185899">
              <w:rPr>
                <w:rFonts w:cs="Arial"/>
                <w:color w:val="000000" w:themeColor="text1"/>
                <w:sz w:val="16"/>
                <w:szCs w:val="16"/>
                <w:lang w:val="it-IT"/>
              </w:rPr>
              <w:t>ani: min. 1% - max. 20% din pret fara TVA)</w:t>
            </w:r>
          </w:p>
        </w:tc>
        <w:tc>
          <w:tcPr>
            <w:tcW w:w="2880" w:type="dxa"/>
            <w:gridSpan w:val="4"/>
            <w:tcBorders>
              <w:bottom w:val="single" w:sz="12" w:space="0" w:color="auto"/>
            </w:tcBorders>
            <w:shd w:val="clear" w:color="auto" w:fill="auto"/>
            <w:vAlign w:val="bottom"/>
          </w:tcPr>
          <w:p w:rsidR="002217BE" w:rsidRPr="00185899" w:rsidRDefault="002217BE" w:rsidP="002217BE">
            <w:pPr>
              <w:rPr>
                <w:rFonts w:cs="Arial"/>
                <w:color w:val="000000" w:themeColor="text1"/>
                <w:sz w:val="16"/>
                <w:szCs w:val="16"/>
                <w:lang w:val="it-IT"/>
              </w:rPr>
            </w:pPr>
            <w:r w:rsidRPr="00185899">
              <w:rPr>
                <w:color w:val="000000" w:themeColor="text1"/>
                <w:sz w:val="24"/>
                <w:szCs w:val="24"/>
                <w:lang w:val="it-IT"/>
              </w:rPr>
              <w:sym w:font="Wingdings" w:char="F072"/>
            </w:r>
            <w:r w:rsidRPr="00185899">
              <w:rPr>
                <w:color w:val="000000" w:themeColor="text1"/>
                <w:lang w:val="it-IT"/>
              </w:rPr>
              <w:t xml:space="preserve"> </w:t>
            </w:r>
            <w:r w:rsidRPr="00185899">
              <w:rPr>
                <w:color w:val="000000" w:themeColor="text1"/>
                <w:sz w:val="16"/>
                <w:szCs w:val="16"/>
                <w:lang w:val="it-IT"/>
              </w:rPr>
              <w:t xml:space="preserve">o data cu ratele de leasing: </w:t>
            </w:r>
            <w:r w:rsidRPr="00185899">
              <w:rPr>
                <w:rFonts w:cs="Arial"/>
                <w:color w:val="000000" w:themeColor="text1"/>
                <w:sz w:val="16"/>
                <w:szCs w:val="16"/>
                <w:lang w:val="it-IT"/>
              </w:rPr>
              <w:t>.</w:t>
            </w:r>
          </w:p>
          <w:p w:rsidR="002217BE" w:rsidRPr="00185899" w:rsidRDefault="002217BE" w:rsidP="002217BE">
            <w:pPr>
              <w:rPr>
                <w:rFonts w:cs="Arial"/>
                <w:color w:val="000000" w:themeColor="text1"/>
                <w:sz w:val="16"/>
                <w:szCs w:val="16"/>
                <w:lang w:val="it-IT"/>
              </w:rPr>
            </w:pPr>
            <w:r w:rsidRPr="00185899">
              <w:rPr>
                <w:rFonts w:cs="Arial"/>
                <w:color w:val="000000" w:themeColor="text1"/>
                <w:sz w:val="16"/>
                <w:szCs w:val="16"/>
                <w:lang w:val="it-IT"/>
              </w:rPr>
              <w:t>....%</w:t>
            </w:r>
            <w:r w:rsidRPr="00185899">
              <w:rPr>
                <w:color w:val="000000" w:themeColor="text1"/>
                <w:sz w:val="16"/>
                <w:szCs w:val="16"/>
                <w:lang w:val="it-IT"/>
              </w:rPr>
              <w:t xml:space="preserve"> </w:t>
            </w:r>
            <w:r w:rsidRPr="00185899">
              <w:rPr>
                <w:rFonts w:cs="Arial"/>
                <w:color w:val="000000" w:themeColor="text1"/>
                <w:sz w:val="16"/>
                <w:szCs w:val="16"/>
                <w:lang w:val="it-IT"/>
              </w:rPr>
              <w:t>(min. 3% - max. 20% din pret fara TVA)</w:t>
            </w:r>
          </w:p>
          <w:p w:rsidR="002217BE" w:rsidRPr="00185899" w:rsidRDefault="002217BE" w:rsidP="002217BE">
            <w:pPr>
              <w:rPr>
                <w:color w:val="000000" w:themeColor="text1"/>
                <w:sz w:val="16"/>
                <w:szCs w:val="16"/>
                <w:lang w:val="it-IT"/>
              </w:rPr>
            </w:pPr>
            <w:r w:rsidRPr="00185899">
              <w:rPr>
                <w:color w:val="000000" w:themeColor="text1"/>
                <w:sz w:val="24"/>
                <w:szCs w:val="24"/>
                <w:lang w:val="it-IT"/>
              </w:rPr>
              <w:sym w:font="Wingdings" w:char="F072"/>
            </w:r>
            <w:r w:rsidRPr="00185899">
              <w:rPr>
                <w:color w:val="000000" w:themeColor="text1"/>
                <w:sz w:val="24"/>
                <w:szCs w:val="24"/>
                <w:lang w:val="it-IT"/>
              </w:rPr>
              <w:t xml:space="preserve"> </w:t>
            </w:r>
            <w:r w:rsidRPr="00185899">
              <w:rPr>
                <w:color w:val="000000" w:themeColor="text1"/>
                <w:sz w:val="16"/>
                <w:szCs w:val="16"/>
                <w:lang w:val="it-IT"/>
              </w:rPr>
              <w:t>la finalul perioadei de leasing:</w:t>
            </w:r>
          </w:p>
          <w:p w:rsidR="002A2609" w:rsidRPr="00185899" w:rsidRDefault="002217BE" w:rsidP="002217BE">
            <w:pPr>
              <w:rPr>
                <w:color w:val="000000" w:themeColor="text1"/>
                <w:lang w:val="it-IT"/>
              </w:rPr>
            </w:pPr>
            <w:r w:rsidRPr="00185899">
              <w:rPr>
                <w:rFonts w:cs="Arial"/>
                <w:color w:val="000000" w:themeColor="text1"/>
                <w:sz w:val="16"/>
                <w:szCs w:val="16"/>
                <w:lang w:val="it-IT"/>
              </w:rPr>
              <w:t xml:space="preserve">.....% (perioada leasing &lt; 3 ani: min. 3% - max. 20% din pret fara TVA; </w:t>
            </w:r>
            <w:r w:rsidR="007F4CE0" w:rsidRPr="00185899">
              <w:rPr>
                <w:rFonts w:cs="Arial"/>
                <w:color w:val="000000" w:themeColor="text1"/>
                <w:sz w:val="16"/>
                <w:szCs w:val="16"/>
                <w:lang w:val="it-IT"/>
              </w:rPr>
              <w:t>perioada leasing ≥</w:t>
            </w:r>
            <w:r w:rsidR="00D05055" w:rsidRPr="00185899">
              <w:rPr>
                <w:rFonts w:cs="Arial"/>
                <w:color w:val="000000" w:themeColor="text1"/>
                <w:sz w:val="16"/>
                <w:szCs w:val="16"/>
                <w:lang w:val="it-IT"/>
              </w:rPr>
              <w:t xml:space="preserve"> </w:t>
            </w:r>
            <w:r w:rsidRPr="00185899">
              <w:rPr>
                <w:rFonts w:cs="Arial"/>
                <w:color w:val="000000" w:themeColor="text1"/>
                <w:sz w:val="16"/>
                <w:szCs w:val="16"/>
                <w:lang w:val="it-IT"/>
              </w:rPr>
              <w:t>3</w:t>
            </w:r>
            <w:r w:rsidR="00D05055" w:rsidRPr="00185899">
              <w:rPr>
                <w:rFonts w:cs="Arial"/>
                <w:color w:val="000000" w:themeColor="text1"/>
                <w:sz w:val="16"/>
                <w:szCs w:val="16"/>
                <w:lang w:val="it-IT"/>
              </w:rPr>
              <w:t xml:space="preserve"> </w:t>
            </w:r>
            <w:r w:rsidRPr="00185899">
              <w:rPr>
                <w:rFonts w:cs="Arial"/>
                <w:color w:val="000000" w:themeColor="text1"/>
                <w:sz w:val="16"/>
                <w:szCs w:val="16"/>
                <w:lang w:val="it-IT"/>
              </w:rPr>
              <w:t>ani: min. 1% - max. 20% din pret fara TVA)</w:t>
            </w:r>
          </w:p>
        </w:tc>
        <w:tc>
          <w:tcPr>
            <w:tcW w:w="2880" w:type="dxa"/>
            <w:gridSpan w:val="3"/>
            <w:tcBorders>
              <w:bottom w:val="single" w:sz="12" w:space="0" w:color="auto"/>
            </w:tcBorders>
            <w:shd w:val="clear" w:color="auto" w:fill="auto"/>
            <w:vAlign w:val="bottom"/>
          </w:tcPr>
          <w:p w:rsidR="002217BE" w:rsidRPr="00185899" w:rsidRDefault="002217BE" w:rsidP="002217BE">
            <w:pPr>
              <w:rPr>
                <w:color w:val="000000" w:themeColor="text1"/>
                <w:sz w:val="16"/>
                <w:szCs w:val="16"/>
                <w:lang w:val="it-IT"/>
              </w:rPr>
            </w:pPr>
            <w:r w:rsidRPr="00185899">
              <w:rPr>
                <w:color w:val="000000" w:themeColor="text1"/>
                <w:sz w:val="24"/>
                <w:szCs w:val="24"/>
                <w:lang w:val="it-IT"/>
              </w:rPr>
              <w:sym w:font="Wingdings" w:char="F072"/>
            </w:r>
            <w:r w:rsidRPr="00185899">
              <w:rPr>
                <w:color w:val="000000" w:themeColor="text1"/>
                <w:lang w:val="it-IT"/>
              </w:rPr>
              <w:t xml:space="preserve"> </w:t>
            </w:r>
            <w:r w:rsidRPr="00185899">
              <w:rPr>
                <w:color w:val="000000" w:themeColor="text1"/>
                <w:sz w:val="16"/>
                <w:szCs w:val="16"/>
                <w:lang w:val="it-IT"/>
              </w:rPr>
              <w:t xml:space="preserve">o data cu ratele de leasing: </w:t>
            </w:r>
          </w:p>
          <w:p w:rsidR="002217BE" w:rsidRPr="00185899" w:rsidRDefault="002217BE" w:rsidP="002217BE">
            <w:pPr>
              <w:rPr>
                <w:rFonts w:cs="Arial"/>
                <w:color w:val="000000" w:themeColor="text1"/>
                <w:sz w:val="16"/>
                <w:szCs w:val="16"/>
                <w:lang w:val="it-IT"/>
              </w:rPr>
            </w:pPr>
            <w:r w:rsidRPr="00185899">
              <w:rPr>
                <w:rFonts w:cs="Arial"/>
                <w:color w:val="000000" w:themeColor="text1"/>
                <w:sz w:val="16"/>
                <w:szCs w:val="16"/>
                <w:lang w:val="it-IT"/>
              </w:rPr>
              <w:t>.....%</w:t>
            </w:r>
            <w:r w:rsidRPr="00185899">
              <w:rPr>
                <w:color w:val="000000" w:themeColor="text1"/>
                <w:sz w:val="16"/>
                <w:szCs w:val="16"/>
                <w:lang w:val="it-IT"/>
              </w:rPr>
              <w:t xml:space="preserve"> </w:t>
            </w:r>
            <w:r w:rsidRPr="00185899">
              <w:rPr>
                <w:rFonts w:cs="Arial"/>
                <w:color w:val="000000" w:themeColor="text1"/>
                <w:sz w:val="16"/>
                <w:szCs w:val="16"/>
                <w:lang w:val="it-IT"/>
              </w:rPr>
              <w:t>(min. 3% - max. 20% din pret fara TVA)</w:t>
            </w:r>
          </w:p>
          <w:p w:rsidR="002217BE" w:rsidRPr="00185899" w:rsidRDefault="002217BE" w:rsidP="002217BE">
            <w:pPr>
              <w:rPr>
                <w:color w:val="000000" w:themeColor="text1"/>
                <w:sz w:val="16"/>
                <w:szCs w:val="16"/>
                <w:lang w:val="it-IT"/>
              </w:rPr>
            </w:pPr>
            <w:r w:rsidRPr="00185899">
              <w:rPr>
                <w:color w:val="000000" w:themeColor="text1"/>
                <w:sz w:val="24"/>
                <w:szCs w:val="24"/>
                <w:lang w:val="it-IT"/>
              </w:rPr>
              <w:sym w:font="Wingdings" w:char="F072"/>
            </w:r>
            <w:r w:rsidRPr="00185899">
              <w:rPr>
                <w:color w:val="000000" w:themeColor="text1"/>
                <w:sz w:val="24"/>
                <w:szCs w:val="24"/>
                <w:lang w:val="it-IT"/>
              </w:rPr>
              <w:t xml:space="preserve"> </w:t>
            </w:r>
            <w:r w:rsidRPr="00185899">
              <w:rPr>
                <w:color w:val="000000" w:themeColor="text1"/>
                <w:sz w:val="16"/>
                <w:szCs w:val="16"/>
                <w:lang w:val="it-IT"/>
              </w:rPr>
              <w:t>la finalul perioadei de leasing:</w:t>
            </w:r>
          </w:p>
          <w:p w:rsidR="002A2609" w:rsidRPr="00185899" w:rsidRDefault="002217BE" w:rsidP="002217BE">
            <w:pPr>
              <w:rPr>
                <w:color w:val="000000" w:themeColor="text1"/>
                <w:lang w:val="it-IT"/>
              </w:rPr>
            </w:pPr>
            <w:r w:rsidRPr="00185899">
              <w:rPr>
                <w:rFonts w:cs="Arial"/>
                <w:color w:val="000000" w:themeColor="text1"/>
                <w:sz w:val="16"/>
                <w:szCs w:val="16"/>
                <w:lang w:val="it-IT"/>
              </w:rPr>
              <w:t xml:space="preserve">.....% (perioada leasing &lt; 3 ani: min. 3% - max. 20% din pret fara TVA; </w:t>
            </w:r>
            <w:r w:rsidR="007F4CE0" w:rsidRPr="00185899">
              <w:rPr>
                <w:rFonts w:cs="Arial"/>
                <w:color w:val="000000" w:themeColor="text1"/>
                <w:sz w:val="16"/>
                <w:szCs w:val="16"/>
                <w:lang w:val="it-IT"/>
              </w:rPr>
              <w:t>perioada leasing ≥</w:t>
            </w:r>
            <w:r w:rsidR="00D05055" w:rsidRPr="00185899">
              <w:rPr>
                <w:rFonts w:cs="Arial"/>
                <w:color w:val="000000" w:themeColor="text1"/>
                <w:sz w:val="16"/>
                <w:szCs w:val="16"/>
                <w:lang w:val="it-IT"/>
              </w:rPr>
              <w:t xml:space="preserve"> </w:t>
            </w:r>
            <w:r w:rsidRPr="00185899">
              <w:rPr>
                <w:rFonts w:cs="Arial"/>
                <w:color w:val="000000" w:themeColor="text1"/>
                <w:sz w:val="16"/>
                <w:szCs w:val="16"/>
                <w:lang w:val="it-IT"/>
              </w:rPr>
              <w:t>3</w:t>
            </w:r>
            <w:r w:rsidR="00D05055" w:rsidRPr="00185899">
              <w:rPr>
                <w:rFonts w:cs="Arial"/>
                <w:color w:val="000000" w:themeColor="text1"/>
                <w:sz w:val="16"/>
                <w:szCs w:val="16"/>
                <w:lang w:val="it-IT"/>
              </w:rPr>
              <w:t xml:space="preserve"> </w:t>
            </w:r>
            <w:r w:rsidRPr="00185899">
              <w:rPr>
                <w:rFonts w:cs="Arial"/>
                <w:color w:val="000000" w:themeColor="text1"/>
                <w:sz w:val="16"/>
                <w:szCs w:val="16"/>
                <w:lang w:val="it-IT"/>
              </w:rPr>
              <w:t>ani: min. 1% - max. 20% din pret fara TVA)</w:t>
            </w:r>
          </w:p>
        </w:tc>
      </w:tr>
      <w:tr w:rsidR="00185899" w:rsidRPr="00185899" w:rsidTr="007505CC">
        <w:trPr>
          <w:gridAfter w:val="1"/>
          <w:wAfter w:w="180" w:type="dxa"/>
          <w:trHeight w:val="452"/>
        </w:trPr>
        <w:tc>
          <w:tcPr>
            <w:tcW w:w="10260"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750044" w:rsidRPr="00185899" w:rsidRDefault="00750044" w:rsidP="00E50A14">
            <w:pPr>
              <w:rPr>
                <w:color w:val="000000" w:themeColor="text1"/>
                <w:sz w:val="24"/>
                <w:szCs w:val="24"/>
                <w:lang w:val="it-IT"/>
              </w:rPr>
            </w:pPr>
          </w:p>
          <w:p w:rsidR="004D0FC1" w:rsidRPr="00185899" w:rsidRDefault="00907240" w:rsidP="00A97F0F">
            <w:pPr>
              <w:ind w:left="-108"/>
              <w:rPr>
                <w:color w:val="000000" w:themeColor="text1"/>
                <w:sz w:val="24"/>
                <w:szCs w:val="24"/>
                <w:lang w:val="it-IT"/>
              </w:rPr>
            </w:pPr>
            <w:r w:rsidRPr="00185899">
              <w:rPr>
                <w:color w:val="000000" w:themeColor="text1"/>
                <w:sz w:val="24"/>
                <w:szCs w:val="24"/>
                <w:lang w:val="it-IT"/>
              </w:rPr>
              <w:t xml:space="preserve">Alte detalii (de ex: </w:t>
            </w:r>
            <w:r w:rsidR="006C4EB3" w:rsidRPr="00185899">
              <w:rPr>
                <w:color w:val="000000" w:themeColor="text1"/>
                <w:sz w:val="24"/>
                <w:szCs w:val="24"/>
                <w:lang w:val="it-IT"/>
              </w:rPr>
              <w:t xml:space="preserve">termen de livrare, etc.) sunt mentionate in oferta si specificatia tehnica anexate prezentei cereri, ambele emise de Furnizor/Dealer si </w:t>
            </w:r>
            <w:r w:rsidRPr="00185899">
              <w:rPr>
                <w:color w:val="000000" w:themeColor="text1"/>
                <w:sz w:val="24"/>
                <w:szCs w:val="24"/>
                <w:lang w:val="it-IT"/>
              </w:rPr>
              <w:t>semnate de Solicitant</w:t>
            </w:r>
            <w:r w:rsidR="006C4EB3" w:rsidRPr="00185899">
              <w:rPr>
                <w:color w:val="000000" w:themeColor="text1"/>
                <w:sz w:val="24"/>
                <w:szCs w:val="24"/>
                <w:lang w:val="it-IT"/>
              </w:rPr>
              <w:t>.</w:t>
            </w:r>
          </w:p>
          <w:p w:rsidR="00750044" w:rsidRPr="00185899" w:rsidRDefault="00750044" w:rsidP="008130AD">
            <w:pPr>
              <w:jc w:val="left"/>
              <w:rPr>
                <w:color w:val="000000" w:themeColor="text1"/>
                <w:sz w:val="24"/>
                <w:szCs w:val="24"/>
                <w:lang w:val="it-IT"/>
              </w:rPr>
            </w:pPr>
          </w:p>
        </w:tc>
      </w:tr>
      <w:tr w:rsidR="00185899" w:rsidRPr="00185899" w:rsidTr="007505CC">
        <w:trPr>
          <w:gridAfter w:val="1"/>
          <w:wAfter w:w="180" w:type="dxa"/>
          <w:trHeight w:val="452"/>
        </w:trPr>
        <w:tc>
          <w:tcPr>
            <w:tcW w:w="10260"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8130AD" w:rsidRPr="00185899" w:rsidRDefault="008130AD" w:rsidP="00A97F0F">
            <w:pPr>
              <w:ind w:left="-108"/>
              <w:rPr>
                <w:color w:val="000000" w:themeColor="text1"/>
                <w:sz w:val="24"/>
                <w:szCs w:val="24"/>
                <w:lang w:val="it-IT"/>
              </w:rPr>
            </w:pPr>
            <w:r w:rsidRPr="00185899">
              <w:rPr>
                <w:b/>
                <w:bCs/>
                <w:color w:val="000000" w:themeColor="text1"/>
                <w:sz w:val="24"/>
                <w:szCs w:val="24"/>
                <w:lang w:val="ro-RO"/>
              </w:rPr>
              <w:t>2. FURNIZOR</w:t>
            </w:r>
          </w:p>
        </w:tc>
      </w:tr>
      <w:tr w:rsidR="00185899" w:rsidRPr="00185899">
        <w:trPr>
          <w:gridAfter w:val="1"/>
          <w:wAfter w:w="180" w:type="dxa"/>
          <w:trHeight w:val="390"/>
        </w:trPr>
        <w:tc>
          <w:tcPr>
            <w:tcW w:w="4500" w:type="dxa"/>
            <w:gridSpan w:val="5"/>
            <w:tcBorders>
              <w:top w:val="single" w:sz="12" w:space="0" w:color="auto"/>
              <w:left w:val="single" w:sz="12" w:space="0" w:color="auto"/>
              <w:bottom w:val="single" w:sz="12" w:space="0" w:color="auto"/>
              <w:right w:val="single" w:sz="12" w:space="0" w:color="auto"/>
            </w:tcBorders>
            <w:shd w:val="clear" w:color="auto" w:fill="auto"/>
          </w:tcPr>
          <w:p w:rsidR="009A05E5" w:rsidRPr="00185899" w:rsidRDefault="009A05E5" w:rsidP="00887944">
            <w:pPr>
              <w:jc w:val="left"/>
              <w:rPr>
                <w:color w:val="000000" w:themeColor="text1"/>
                <w:sz w:val="20"/>
                <w:szCs w:val="20"/>
                <w:lang w:val="it-IT"/>
              </w:rPr>
            </w:pPr>
            <w:r w:rsidRPr="00185899">
              <w:rPr>
                <w:color w:val="000000" w:themeColor="text1"/>
                <w:sz w:val="20"/>
                <w:szCs w:val="20"/>
                <w:lang w:val="it-IT"/>
              </w:rPr>
              <w:t xml:space="preserve">DENUMIRE </w:t>
            </w:r>
          </w:p>
          <w:p w:rsidR="00B9210E" w:rsidRPr="00185899" w:rsidRDefault="00B9210E" w:rsidP="00887944">
            <w:pPr>
              <w:jc w:val="left"/>
              <w:rPr>
                <w:color w:val="000000" w:themeColor="text1"/>
                <w:sz w:val="20"/>
                <w:szCs w:val="20"/>
                <w:lang w:val="it-IT"/>
              </w:rPr>
            </w:pPr>
          </w:p>
          <w:p w:rsidR="00D920C1" w:rsidRPr="00185899" w:rsidRDefault="009A05E5" w:rsidP="00887944">
            <w:pPr>
              <w:jc w:val="left"/>
              <w:rPr>
                <w:color w:val="000000" w:themeColor="text1"/>
                <w:sz w:val="20"/>
                <w:szCs w:val="20"/>
                <w:lang w:val="it-IT"/>
              </w:rPr>
            </w:pPr>
            <w:r w:rsidRPr="00185899">
              <w:rPr>
                <w:color w:val="000000" w:themeColor="text1"/>
                <w:sz w:val="20"/>
                <w:szCs w:val="20"/>
                <w:lang w:val="it-IT"/>
              </w:rPr>
              <w:t>............................................................................</w:t>
            </w:r>
          </w:p>
        </w:tc>
        <w:tc>
          <w:tcPr>
            <w:tcW w:w="576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9A05E5" w:rsidRPr="00185899" w:rsidRDefault="009A05E5" w:rsidP="009A05E5">
            <w:pPr>
              <w:jc w:val="left"/>
              <w:rPr>
                <w:color w:val="000000" w:themeColor="text1"/>
                <w:sz w:val="20"/>
                <w:szCs w:val="20"/>
                <w:lang w:val="it-IT"/>
              </w:rPr>
            </w:pPr>
            <w:r w:rsidRPr="00185899">
              <w:rPr>
                <w:color w:val="000000" w:themeColor="text1"/>
                <w:sz w:val="20"/>
                <w:szCs w:val="20"/>
                <w:lang w:val="it-IT"/>
              </w:rPr>
              <w:t>Telefon: .....................................................................</w:t>
            </w:r>
          </w:p>
          <w:p w:rsidR="009A05E5" w:rsidRPr="00185899" w:rsidRDefault="009A05E5" w:rsidP="009A05E5">
            <w:pPr>
              <w:spacing w:before="120"/>
              <w:jc w:val="left"/>
              <w:rPr>
                <w:color w:val="000000" w:themeColor="text1"/>
                <w:sz w:val="20"/>
                <w:szCs w:val="20"/>
                <w:lang w:val="it-IT"/>
              </w:rPr>
            </w:pPr>
            <w:r w:rsidRPr="00185899">
              <w:rPr>
                <w:color w:val="000000" w:themeColor="text1"/>
                <w:sz w:val="20"/>
                <w:szCs w:val="20"/>
                <w:lang w:val="it-IT"/>
              </w:rPr>
              <w:t>Fax: ...........................................................................</w:t>
            </w:r>
          </w:p>
          <w:p w:rsidR="009A05E5" w:rsidRPr="00185899" w:rsidRDefault="009A05E5" w:rsidP="009A05E5">
            <w:pPr>
              <w:spacing w:before="120"/>
              <w:jc w:val="left"/>
              <w:rPr>
                <w:color w:val="000000" w:themeColor="text1"/>
                <w:sz w:val="20"/>
                <w:szCs w:val="20"/>
                <w:lang w:val="it-IT"/>
              </w:rPr>
            </w:pPr>
            <w:r w:rsidRPr="00185899">
              <w:rPr>
                <w:color w:val="000000" w:themeColor="text1"/>
                <w:sz w:val="20"/>
                <w:szCs w:val="20"/>
                <w:lang w:val="it-IT"/>
              </w:rPr>
              <w:t>E-mail: ......................................................................</w:t>
            </w:r>
          </w:p>
        </w:tc>
      </w:tr>
      <w:tr w:rsidR="00185899" w:rsidRPr="00185899">
        <w:trPr>
          <w:gridAfter w:val="1"/>
          <w:wAfter w:w="180" w:type="dxa"/>
          <w:trHeight w:val="465"/>
        </w:trPr>
        <w:tc>
          <w:tcPr>
            <w:tcW w:w="4500" w:type="dxa"/>
            <w:gridSpan w:val="5"/>
            <w:tcBorders>
              <w:top w:val="single" w:sz="12" w:space="0" w:color="auto"/>
              <w:left w:val="single" w:sz="12" w:space="0" w:color="auto"/>
            </w:tcBorders>
            <w:shd w:val="clear" w:color="auto" w:fill="auto"/>
          </w:tcPr>
          <w:p w:rsidR="00B9210E" w:rsidRPr="00185899" w:rsidRDefault="00B9210E" w:rsidP="00987246">
            <w:pPr>
              <w:jc w:val="left"/>
              <w:rPr>
                <w:color w:val="000000" w:themeColor="text1"/>
                <w:sz w:val="20"/>
                <w:szCs w:val="20"/>
                <w:lang w:val="it-IT"/>
              </w:rPr>
            </w:pPr>
          </w:p>
          <w:p w:rsidR="009A05E5" w:rsidRPr="00185899" w:rsidRDefault="009A05E5" w:rsidP="00987246">
            <w:pPr>
              <w:jc w:val="left"/>
              <w:rPr>
                <w:color w:val="000000" w:themeColor="text1"/>
                <w:sz w:val="20"/>
                <w:szCs w:val="20"/>
                <w:lang w:val="it-IT"/>
              </w:rPr>
            </w:pPr>
            <w:r w:rsidRPr="00185899">
              <w:rPr>
                <w:color w:val="000000" w:themeColor="text1"/>
                <w:sz w:val="20"/>
                <w:szCs w:val="20"/>
                <w:lang w:val="it-IT"/>
              </w:rPr>
              <w:t>NUME REPREZENTANT V</w:t>
            </w:r>
            <w:r w:rsidR="00B44AAE" w:rsidRPr="00185899">
              <w:rPr>
                <w:color w:val="000000" w:themeColor="text1"/>
                <w:sz w:val="20"/>
                <w:szCs w:val="20"/>
                <w:lang w:val="it-IT"/>
              </w:rPr>
              <w:t>A</w:t>
            </w:r>
            <w:r w:rsidR="00987246" w:rsidRPr="00185899">
              <w:rPr>
                <w:color w:val="000000" w:themeColor="text1"/>
                <w:sz w:val="20"/>
                <w:szCs w:val="20"/>
                <w:lang w:val="it-IT"/>
              </w:rPr>
              <w:t>NZ</w:t>
            </w:r>
            <w:r w:rsidR="00966F51" w:rsidRPr="00185899">
              <w:rPr>
                <w:color w:val="000000" w:themeColor="text1"/>
                <w:sz w:val="20"/>
                <w:szCs w:val="20"/>
                <w:lang w:val="it-IT"/>
              </w:rPr>
              <w:t>A</w:t>
            </w:r>
            <w:r w:rsidRPr="00185899">
              <w:rPr>
                <w:color w:val="000000" w:themeColor="text1"/>
                <w:sz w:val="20"/>
                <w:szCs w:val="20"/>
                <w:lang w:val="it-IT"/>
              </w:rPr>
              <w:t>RI</w:t>
            </w:r>
          </w:p>
          <w:p w:rsidR="00B44AAE" w:rsidRPr="00185899" w:rsidRDefault="00B44AAE" w:rsidP="00987246">
            <w:pPr>
              <w:jc w:val="left"/>
              <w:rPr>
                <w:color w:val="000000" w:themeColor="text1"/>
                <w:sz w:val="20"/>
                <w:szCs w:val="20"/>
                <w:lang w:val="it-IT"/>
              </w:rPr>
            </w:pPr>
          </w:p>
          <w:p w:rsidR="00E3280F" w:rsidRPr="00185899" w:rsidRDefault="009A05E5" w:rsidP="009A05E5">
            <w:pPr>
              <w:jc w:val="left"/>
              <w:rPr>
                <w:color w:val="000000" w:themeColor="text1"/>
                <w:sz w:val="20"/>
                <w:szCs w:val="20"/>
                <w:lang w:val="it-IT"/>
              </w:rPr>
            </w:pPr>
            <w:r w:rsidRPr="00185899">
              <w:rPr>
                <w:color w:val="000000" w:themeColor="text1"/>
                <w:sz w:val="20"/>
                <w:szCs w:val="20"/>
                <w:lang w:val="it-IT"/>
              </w:rPr>
              <w:t>……………………………………………………….</w:t>
            </w:r>
          </w:p>
        </w:tc>
        <w:tc>
          <w:tcPr>
            <w:tcW w:w="5760" w:type="dxa"/>
            <w:gridSpan w:val="7"/>
            <w:vMerge/>
            <w:tcBorders>
              <w:top w:val="single" w:sz="12" w:space="0" w:color="auto"/>
            </w:tcBorders>
            <w:shd w:val="clear" w:color="auto" w:fill="auto"/>
          </w:tcPr>
          <w:p w:rsidR="009A05E5" w:rsidRPr="00185899" w:rsidRDefault="009A05E5" w:rsidP="00887944">
            <w:pPr>
              <w:jc w:val="left"/>
              <w:rPr>
                <w:color w:val="000000" w:themeColor="text1"/>
                <w:sz w:val="20"/>
                <w:szCs w:val="20"/>
                <w:lang w:val="it-IT"/>
              </w:rPr>
            </w:pPr>
          </w:p>
        </w:tc>
      </w:tr>
      <w:tr w:rsidR="00185899" w:rsidRPr="00185899" w:rsidTr="007505CC">
        <w:trPr>
          <w:gridAfter w:val="1"/>
          <w:wAfter w:w="180" w:type="dxa"/>
          <w:trHeight w:val="486"/>
        </w:trPr>
        <w:tc>
          <w:tcPr>
            <w:tcW w:w="10260" w:type="dxa"/>
            <w:gridSpan w:val="12"/>
            <w:tcBorders>
              <w:left w:val="single" w:sz="12" w:space="0" w:color="auto"/>
              <w:right w:val="single" w:sz="12" w:space="0" w:color="auto"/>
            </w:tcBorders>
            <w:shd w:val="clear" w:color="auto" w:fill="auto"/>
          </w:tcPr>
          <w:p w:rsidR="00144377" w:rsidRPr="00185899" w:rsidRDefault="00144377" w:rsidP="007505CC">
            <w:pPr>
              <w:ind w:left="-108"/>
              <w:jc w:val="left"/>
              <w:rPr>
                <w:b/>
                <w:bCs/>
                <w:color w:val="000000" w:themeColor="text1"/>
                <w:sz w:val="20"/>
                <w:szCs w:val="20"/>
                <w:lang w:val="ro-RO"/>
              </w:rPr>
            </w:pPr>
          </w:p>
          <w:p w:rsidR="004D0FC1" w:rsidRPr="00185899" w:rsidRDefault="00CC1708" w:rsidP="007505CC">
            <w:pPr>
              <w:ind w:left="-108"/>
              <w:jc w:val="left"/>
              <w:rPr>
                <w:color w:val="000000" w:themeColor="text1"/>
                <w:sz w:val="24"/>
                <w:szCs w:val="24"/>
                <w:lang w:val="it-IT"/>
              </w:rPr>
            </w:pPr>
            <w:r w:rsidRPr="00185899">
              <w:rPr>
                <w:b/>
                <w:bCs/>
                <w:color w:val="000000" w:themeColor="text1"/>
                <w:sz w:val="24"/>
                <w:szCs w:val="24"/>
                <w:lang w:val="ro-RO"/>
              </w:rPr>
              <w:t>3</w:t>
            </w:r>
            <w:r w:rsidR="004D0FC1" w:rsidRPr="00185899">
              <w:rPr>
                <w:b/>
                <w:bCs/>
                <w:color w:val="000000" w:themeColor="text1"/>
                <w:sz w:val="24"/>
                <w:szCs w:val="24"/>
                <w:lang w:val="ro-RO"/>
              </w:rPr>
              <w:t>. DEALER</w:t>
            </w:r>
          </w:p>
        </w:tc>
      </w:tr>
      <w:tr w:rsidR="00185899" w:rsidRPr="00185899">
        <w:trPr>
          <w:gridAfter w:val="1"/>
          <w:wAfter w:w="180" w:type="dxa"/>
          <w:trHeight w:val="393"/>
        </w:trPr>
        <w:tc>
          <w:tcPr>
            <w:tcW w:w="4500" w:type="dxa"/>
            <w:gridSpan w:val="5"/>
            <w:tcBorders>
              <w:left w:val="single" w:sz="12" w:space="0" w:color="auto"/>
              <w:bottom w:val="single" w:sz="12" w:space="0" w:color="auto"/>
            </w:tcBorders>
            <w:shd w:val="clear" w:color="auto" w:fill="auto"/>
            <w:vAlign w:val="bottom"/>
          </w:tcPr>
          <w:p w:rsidR="009A05E5" w:rsidRPr="00185899" w:rsidRDefault="009A05E5" w:rsidP="009A05E5">
            <w:pPr>
              <w:jc w:val="left"/>
              <w:rPr>
                <w:color w:val="000000" w:themeColor="text1"/>
                <w:sz w:val="20"/>
                <w:szCs w:val="20"/>
                <w:lang w:val="it-IT"/>
              </w:rPr>
            </w:pPr>
            <w:r w:rsidRPr="00185899">
              <w:rPr>
                <w:color w:val="000000" w:themeColor="text1"/>
                <w:sz w:val="20"/>
                <w:szCs w:val="20"/>
                <w:lang w:val="it-IT"/>
              </w:rPr>
              <w:t xml:space="preserve">DENUMIRE </w:t>
            </w:r>
          </w:p>
          <w:p w:rsidR="00B9210E" w:rsidRPr="00185899" w:rsidRDefault="00B9210E" w:rsidP="009A05E5">
            <w:pPr>
              <w:jc w:val="left"/>
              <w:rPr>
                <w:color w:val="000000" w:themeColor="text1"/>
                <w:sz w:val="20"/>
                <w:szCs w:val="20"/>
                <w:lang w:val="it-IT"/>
              </w:rPr>
            </w:pPr>
          </w:p>
          <w:p w:rsidR="00D920C1" w:rsidRPr="00185899" w:rsidRDefault="009A05E5" w:rsidP="00D920C1">
            <w:pPr>
              <w:jc w:val="left"/>
              <w:rPr>
                <w:color w:val="000000" w:themeColor="text1"/>
                <w:sz w:val="20"/>
                <w:szCs w:val="20"/>
                <w:lang w:val="it-IT"/>
              </w:rPr>
            </w:pPr>
            <w:r w:rsidRPr="00185899">
              <w:rPr>
                <w:color w:val="000000" w:themeColor="text1"/>
                <w:sz w:val="20"/>
                <w:szCs w:val="20"/>
                <w:lang w:val="it-IT"/>
              </w:rPr>
              <w:t>............................................................................</w:t>
            </w:r>
          </w:p>
        </w:tc>
        <w:tc>
          <w:tcPr>
            <w:tcW w:w="5760" w:type="dxa"/>
            <w:gridSpan w:val="7"/>
            <w:vMerge w:val="restart"/>
            <w:shd w:val="clear" w:color="auto" w:fill="auto"/>
          </w:tcPr>
          <w:p w:rsidR="009A05E5" w:rsidRPr="00185899" w:rsidRDefault="009A05E5" w:rsidP="00127887">
            <w:pPr>
              <w:jc w:val="left"/>
              <w:rPr>
                <w:color w:val="000000" w:themeColor="text1"/>
                <w:sz w:val="20"/>
                <w:szCs w:val="20"/>
                <w:lang w:val="it-IT"/>
              </w:rPr>
            </w:pPr>
            <w:r w:rsidRPr="00185899">
              <w:rPr>
                <w:color w:val="000000" w:themeColor="text1"/>
                <w:sz w:val="20"/>
                <w:szCs w:val="20"/>
                <w:lang w:val="it-IT"/>
              </w:rPr>
              <w:t>Telefon: .....................................................................</w:t>
            </w:r>
          </w:p>
          <w:p w:rsidR="009A05E5" w:rsidRPr="00185899" w:rsidRDefault="009A05E5" w:rsidP="00127887">
            <w:pPr>
              <w:spacing w:before="120"/>
              <w:jc w:val="left"/>
              <w:rPr>
                <w:color w:val="000000" w:themeColor="text1"/>
                <w:sz w:val="20"/>
                <w:szCs w:val="20"/>
                <w:lang w:val="it-IT"/>
              </w:rPr>
            </w:pPr>
            <w:r w:rsidRPr="00185899">
              <w:rPr>
                <w:color w:val="000000" w:themeColor="text1"/>
                <w:sz w:val="20"/>
                <w:szCs w:val="20"/>
                <w:lang w:val="it-IT"/>
              </w:rPr>
              <w:t>Fax: ...........................................................................</w:t>
            </w:r>
          </w:p>
          <w:p w:rsidR="009A05E5" w:rsidRPr="00185899" w:rsidRDefault="009A05E5" w:rsidP="00127887">
            <w:pPr>
              <w:spacing w:before="120"/>
              <w:jc w:val="left"/>
              <w:rPr>
                <w:color w:val="000000" w:themeColor="text1"/>
                <w:sz w:val="20"/>
                <w:szCs w:val="20"/>
                <w:lang w:val="it-IT"/>
              </w:rPr>
            </w:pPr>
            <w:r w:rsidRPr="00185899">
              <w:rPr>
                <w:color w:val="000000" w:themeColor="text1"/>
                <w:sz w:val="20"/>
                <w:szCs w:val="20"/>
                <w:lang w:val="it-IT"/>
              </w:rPr>
              <w:t>E-mail: ......................................................................</w:t>
            </w:r>
          </w:p>
        </w:tc>
      </w:tr>
      <w:tr w:rsidR="00185899" w:rsidRPr="00185899">
        <w:trPr>
          <w:gridAfter w:val="1"/>
          <w:wAfter w:w="180" w:type="dxa"/>
          <w:trHeight w:val="360"/>
        </w:trPr>
        <w:tc>
          <w:tcPr>
            <w:tcW w:w="4500" w:type="dxa"/>
            <w:gridSpan w:val="5"/>
            <w:tcBorders>
              <w:top w:val="single" w:sz="12" w:space="0" w:color="auto"/>
              <w:left w:val="single" w:sz="12" w:space="0" w:color="auto"/>
              <w:bottom w:val="single" w:sz="12" w:space="0" w:color="auto"/>
            </w:tcBorders>
            <w:shd w:val="clear" w:color="auto" w:fill="auto"/>
          </w:tcPr>
          <w:p w:rsidR="00B9210E" w:rsidRPr="00185899" w:rsidRDefault="00B9210E" w:rsidP="00987246">
            <w:pPr>
              <w:jc w:val="left"/>
              <w:rPr>
                <w:color w:val="000000" w:themeColor="text1"/>
                <w:sz w:val="20"/>
                <w:szCs w:val="20"/>
                <w:lang w:val="it-IT"/>
              </w:rPr>
            </w:pPr>
          </w:p>
          <w:p w:rsidR="009A05E5" w:rsidRPr="00185899" w:rsidRDefault="009A05E5" w:rsidP="00987246">
            <w:pPr>
              <w:jc w:val="left"/>
              <w:rPr>
                <w:color w:val="000000" w:themeColor="text1"/>
                <w:sz w:val="20"/>
                <w:szCs w:val="20"/>
                <w:lang w:val="it-IT"/>
              </w:rPr>
            </w:pPr>
            <w:r w:rsidRPr="00185899">
              <w:rPr>
                <w:color w:val="000000" w:themeColor="text1"/>
                <w:sz w:val="20"/>
                <w:szCs w:val="20"/>
                <w:lang w:val="it-IT"/>
              </w:rPr>
              <w:t>NUME REPREZENTANT V</w:t>
            </w:r>
            <w:r w:rsidR="00B44AAE" w:rsidRPr="00185899">
              <w:rPr>
                <w:color w:val="000000" w:themeColor="text1"/>
                <w:sz w:val="20"/>
                <w:szCs w:val="20"/>
                <w:lang w:val="it-IT"/>
              </w:rPr>
              <w:t>A</w:t>
            </w:r>
            <w:r w:rsidR="00987246" w:rsidRPr="00185899">
              <w:rPr>
                <w:color w:val="000000" w:themeColor="text1"/>
                <w:sz w:val="20"/>
                <w:szCs w:val="20"/>
                <w:lang w:val="it-IT"/>
              </w:rPr>
              <w:t>NZ</w:t>
            </w:r>
            <w:r w:rsidR="00966F51" w:rsidRPr="00185899">
              <w:rPr>
                <w:color w:val="000000" w:themeColor="text1"/>
                <w:sz w:val="20"/>
                <w:szCs w:val="20"/>
                <w:lang w:val="it-IT"/>
              </w:rPr>
              <w:t>A</w:t>
            </w:r>
            <w:r w:rsidRPr="00185899">
              <w:rPr>
                <w:color w:val="000000" w:themeColor="text1"/>
                <w:sz w:val="20"/>
                <w:szCs w:val="20"/>
                <w:lang w:val="it-IT"/>
              </w:rPr>
              <w:t>RI</w:t>
            </w:r>
          </w:p>
          <w:p w:rsidR="00B44AAE" w:rsidRPr="00185899" w:rsidRDefault="00B44AAE" w:rsidP="00987246">
            <w:pPr>
              <w:jc w:val="left"/>
              <w:rPr>
                <w:color w:val="000000" w:themeColor="text1"/>
                <w:sz w:val="20"/>
                <w:szCs w:val="20"/>
                <w:lang w:val="it-IT"/>
              </w:rPr>
            </w:pPr>
          </w:p>
          <w:p w:rsidR="00E3280F" w:rsidRPr="00185899" w:rsidRDefault="009A05E5" w:rsidP="009A05E5">
            <w:pPr>
              <w:jc w:val="left"/>
              <w:rPr>
                <w:color w:val="000000" w:themeColor="text1"/>
                <w:sz w:val="20"/>
                <w:szCs w:val="20"/>
                <w:lang w:val="it-IT"/>
              </w:rPr>
            </w:pPr>
            <w:r w:rsidRPr="00185899">
              <w:rPr>
                <w:color w:val="000000" w:themeColor="text1"/>
                <w:sz w:val="20"/>
                <w:szCs w:val="20"/>
                <w:lang w:val="it-IT"/>
              </w:rPr>
              <w:t>……………………………………………………….</w:t>
            </w:r>
          </w:p>
        </w:tc>
        <w:tc>
          <w:tcPr>
            <w:tcW w:w="5760" w:type="dxa"/>
            <w:gridSpan w:val="7"/>
            <w:vMerge/>
            <w:tcBorders>
              <w:bottom w:val="single" w:sz="12" w:space="0" w:color="auto"/>
            </w:tcBorders>
            <w:shd w:val="clear" w:color="auto" w:fill="auto"/>
          </w:tcPr>
          <w:p w:rsidR="009A05E5" w:rsidRPr="00185899" w:rsidRDefault="009A05E5" w:rsidP="00127887">
            <w:pPr>
              <w:jc w:val="left"/>
              <w:rPr>
                <w:color w:val="000000" w:themeColor="text1"/>
                <w:sz w:val="20"/>
                <w:szCs w:val="20"/>
                <w:lang w:val="it-IT"/>
              </w:rPr>
            </w:pPr>
          </w:p>
        </w:tc>
      </w:tr>
      <w:tr w:rsidR="00185899" w:rsidRPr="00185899" w:rsidTr="007505CC">
        <w:trPr>
          <w:gridAfter w:val="1"/>
          <w:wAfter w:w="180" w:type="dxa"/>
          <w:trHeight w:val="554"/>
        </w:trPr>
        <w:tc>
          <w:tcPr>
            <w:tcW w:w="10260" w:type="dxa"/>
            <w:gridSpan w:val="12"/>
            <w:tcBorders>
              <w:left w:val="single" w:sz="12" w:space="0" w:color="auto"/>
              <w:bottom w:val="single" w:sz="12" w:space="0" w:color="auto"/>
              <w:right w:val="single" w:sz="12" w:space="0" w:color="auto"/>
            </w:tcBorders>
            <w:shd w:val="clear" w:color="auto" w:fill="auto"/>
          </w:tcPr>
          <w:p w:rsidR="004C2F1B" w:rsidRPr="00185899" w:rsidRDefault="004C2F1B" w:rsidP="00EF200D">
            <w:pPr>
              <w:jc w:val="left"/>
              <w:rPr>
                <w:b/>
                <w:bCs/>
                <w:color w:val="000000" w:themeColor="text1"/>
                <w:sz w:val="24"/>
                <w:szCs w:val="24"/>
                <w:lang w:val="ro-RO"/>
              </w:rPr>
            </w:pPr>
          </w:p>
          <w:p w:rsidR="00862B29" w:rsidRPr="00185899" w:rsidRDefault="00CC1708" w:rsidP="00316C5B">
            <w:pPr>
              <w:jc w:val="left"/>
              <w:rPr>
                <w:color w:val="000000" w:themeColor="text1"/>
                <w:sz w:val="24"/>
                <w:szCs w:val="24"/>
                <w:lang w:val="it-IT"/>
              </w:rPr>
            </w:pPr>
            <w:r w:rsidRPr="00185899">
              <w:rPr>
                <w:b/>
                <w:bCs/>
                <w:color w:val="000000" w:themeColor="text1"/>
                <w:sz w:val="24"/>
                <w:szCs w:val="24"/>
                <w:lang w:val="ro-RO"/>
              </w:rPr>
              <w:t>4</w:t>
            </w:r>
            <w:r w:rsidR="00862B29" w:rsidRPr="00185899">
              <w:rPr>
                <w:b/>
                <w:bCs/>
                <w:color w:val="000000" w:themeColor="text1"/>
                <w:sz w:val="24"/>
                <w:szCs w:val="24"/>
                <w:lang w:val="ro-RO"/>
              </w:rPr>
              <w:t xml:space="preserve">. INTERMEDIAR     </w:t>
            </w:r>
            <w:r w:rsidR="00862B29" w:rsidRPr="00185899">
              <w:rPr>
                <w:color w:val="000000" w:themeColor="text1"/>
                <w:sz w:val="24"/>
                <w:szCs w:val="24"/>
                <w:lang w:val="ro-RO"/>
              </w:rPr>
              <w:sym w:font="Wingdings" w:char="F072"/>
            </w:r>
            <w:r w:rsidR="00862B29" w:rsidRPr="00185899">
              <w:rPr>
                <w:color w:val="000000" w:themeColor="text1"/>
                <w:sz w:val="24"/>
                <w:szCs w:val="24"/>
                <w:lang w:val="ro-RO"/>
              </w:rPr>
              <w:t xml:space="preserve"> BROKER    </w:t>
            </w:r>
            <w:r w:rsidR="009A37B2" w:rsidRPr="00185899">
              <w:rPr>
                <w:color w:val="000000" w:themeColor="text1"/>
                <w:sz w:val="24"/>
                <w:szCs w:val="24"/>
                <w:lang w:val="ro-RO"/>
              </w:rPr>
              <w:sym w:font="Wingdings" w:char="F072"/>
            </w:r>
            <w:r w:rsidR="009A37B2" w:rsidRPr="00185899">
              <w:rPr>
                <w:color w:val="000000" w:themeColor="text1"/>
                <w:sz w:val="24"/>
                <w:szCs w:val="24"/>
                <w:lang w:val="ro-RO"/>
              </w:rPr>
              <w:t xml:space="preserve"> ALT TIP DE INTERMEDIAR</w:t>
            </w:r>
          </w:p>
        </w:tc>
      </w:tr>
      <w:tr w:rsidR="00185899" w:rsidRPr="00185899" w:rsidTr="00F946DC">
        <w:trPr>
          <w:gridAfter w:val="1"/>
          <w:wAfter w:w="180" w:type="dxa"/>
          <w:trHeight w:val="627"/>
        </w:trPr>
        <w:tc>
          <w:tcPr>
            <w:tcW w:w="4500" w:type="dxa"/>
            <w:gridSpan w:val="5"/>
            <w:tcBorders>
              <w:top w:val="single" w:sz="4" w:space="0" w:color="auto"/>
              <w:left w:val="single" w:sz="12" w:space="0" w:color="auto"/>
            </w:tcBorders>
            <w:shd w:val="clear" w:color="auto" w:fill="auto"/>
          </w:tcPr>
          <w:p w:rsidR="00862B29" w:rsidRPr="00185899" w:rsidRDefault="00862B29" w:rsidP="00887944">
            <w:pPr>
              <w:jc w:val="left"/>
              <w:rPr>
                <w:color w:val="000000" w:themeColor="text1"/>
                <w:sz w:val="20"/>
                <w:szCs w:val="20"/>
                <w:lang w:val="it-IT"/>
              </w:rPr>
            </w:pPr>
            <w:r w:rsidRPr="00185899">
              <w:rPr>
                <w:color w:val="000000" w:themeColor="text1"/>
                <w:sz w:val="20"/>
                <w:szCs w:val="20"/>
                <w:lang w:val="it-IT"/>
              </w:rPr>
              <w:t xml:space="preserve">DENUMIRE </w:t>
            </w:r>
          </w:p>
          <w:p w:rsidR="00B9210E" w:rsidRPr="00185899" w:rsidRDefault="00B9210E" w:rsidP="00887944">
            <w:pPr>
              <w:jc w:val="left"/>
              <w:rPr>
                <w:color w:val="000000" w:themeColor="text1"/>
                <w:sz w:val="20"/>
                <w:szCs w:val="20"/>
                <w:lang w:val="it-IT"/>
              </w:rPr>
            </w:pPr>
          </w:p>
          <w:p w:rsidR="00B9210E" w:rsidRPr="00185899" w:rsidRDefault="00B9210E" w:rsidP="00266521">
            <w:pPr>
              <w:jc w:val="left"/>
              <w:rPr>
                <w:color w:val="000000" w:themeColor="text1"/>
                <w:sz w:val="20"/>
                <w:szCs w:val="20"/>
                <w:lang w:val="it-IT"/>
              </w:rPr>
            </w:pPr>
            <w:r w:rsidRPr="00185899">
              <w:rPr>
                <w:color w:val="000000" w:themeColor="text1"/>
                <w:sz w:val="20"/>
                <w:szCs w:val="20"/>
                <w:lang w:val="it-IT"/>
              </w:rPr>
              <w:t>............................................................................</w:t>
            </w:r>
          </w:p>
          <w:p w:rsidR="00E3280F" w:rsidRPr="00185899" w:rsidRDefault="00E3280F" w:rsidP="00266521">
            <w:pPr>
              <w:jc w:val="left"/>
              <w:rPr>
                <w:color w:val="000000" w:themeColor="text1"/>
                <w:sz w:val="20"/>
                <w:szCs w:val="20"/>
                <w:lang w:val="it-IT"/>
              </w:rPr>
            </w:pPr>
          </w:p>
        </w:tc>
        <w:tc>
          <w:tcPr>
            <w:tcW w:w="5760" w:type="dxa"/>
            <w:gridSpan w:val="7"/>
            <w:tcBorders>
              <w:top w:val="single" w:sz="12" w:space="0" w:color="auto"/>
            </w:tcBorders>
            <w:shd w:val="clear" w:color="auto" w:fill="auto"/>
          </w:tcPr>
          <w:p w:rsidR="00862B29" w:rsidRPr="00185899" w:rsidRDefault="00862B29" w:rsidP="00887944">
            <w:pPr>
              <w:jc w:val="left"/>
              <w:rPr>
                <w:color w:val="000000" w:themeColor="text1"/>
                <w:sz w:val="20"/>
                <w:szCs w:val="20"/>
                <w:lang w:val="it-IT"/>
              </w:rPr>
            </w:pPr>
            <w:r w:rsidRPr="00185899">
              <w:rPr>
                <w:color w:val="000000" w:themeColor="text1"/>
                <w:sz w:val="20"/>
                <w:szCs w:val="20"/>
                <w:lang w:val="it-IT"/>
              </w:rPr>
              <w:t>Telefon: .....................................................................</w:t>
            </w:r>
          </w:p>
          <w:p w:rsidR="00862B29" w:rsidRPr="00185899" w:rsidRDefault="00862B29" w:rsidP="00887944">
            <w:pPr>
              <w:jc w:val="left"/>
              <w:rPr>
                <w:color w:val="000000" w:themeColor="text1"/>
                <w:sz w:val="20"/>
                <w:szCs w:val="20"/>
                <w:lang w:val="it-IT"/>
              </w:rPr>
            </w:pPr>
            <w:r w:rsidRPr="00185899">
              <w:rPr>
                <w:color w:val="000000" w:themeColor="text1"/>
                <w:sz w:val="20"/>
                <w:szCs w:val="20"/>
                <w:lang w:val="it-IT"/>
              </w:rPr>
              <w:t>Fax: ...........................................................................</w:t>
            </w:r>
          </w:p>
          <w:p w:rsidR="00862B29" w:rsidRPr="00185899" w:rsidRDefault="00862B29" w:rsidP="00887944">
            <w:pPr>
              <w:jc w:val="left"/>
              <w:rPr>
                <w:color w:val="000000" w:themeColor="text1"/>
                <w:sz w:val="20"/>
                <w:szCs w:val="20"/>
                <w:lang w:val="it-IT"/>
              </w:rPr>
            </w:pPr>
            <w:r w:rsidRPr="00185899">
              <w:rPr>
                <w:color w:val="000000" w:themeColor="text1"/>
                <w:sz w:val="20"/>
                <w:szCs w:val="20"/>
                <w:lang w:val="it-IT"/>
              </w:rPr>
              <w:t>E-mail: ......................................................................</w:t>
            </w:r>
          </w:p>
        </w:tc>
      </w:tr>
      <w:tr w:rsidR="00185899" w:rsidRPr="00185899" w:rsidTr="007505CC">
        <w:trPr>
          <w:gridAfter w:val="1"/>
          <w:wAfter w:w="180" w:type="dxa"/>
          <w:trHeight w:val="448"/>
        </w:trPr>
        <w:tc>
          <w:tcPr>
            <w:tcW w:w="10260" w:type="dxa"/>
            <w:gridSpan w:val="12"/>
            <w:tcBorders>
              <w:left w:val="single" w:sz="12" w:space="0" w:color="auto"/>
              <w:right w:val="single" w:sz="12" w:space="0" w:color="auto"/>
            </w:tcBorders>
            <w:shd w:val="clear" w:color="auto" w:fill="auto"/>
          </w:tcPr>
          <w:p w:rsidR="004C2F1B" w:rsidRPr="00185899" w:rsidRDefault="004C2F1B" w:rsidP="00862B29">
            <w:pPr>
              <w:ind w:left="-108"/>
              <w:jc w:val="left"/>
              <w:rPr>
                <w:b/>
                <w:bCs/>
                <w:color w:val="000000" w:themeColor="text1"/>
                <w:sz w:val="24"/>
                <w:szCs w:val="24"/>
                <w:lang w:val="ro-RO"/>
              </w:rPr>
            </w:pPr>
          </w:p>
          <w:p w:rsidR="00862B29" w:rsidRPr="00185899" w:rsidRDefault="00CC1708" w:rsidP="00862B29">
            <w:pPr>
              <w:ind w:left="-108"/>
              <w:jc w:val="left"/>
              <w:rPr>
                <w:color w:val="000000" w:themeColor="text1"/>
                <w:sz w:val="24"/>
                <w:szCs w:val="24"/>
                <w:lang w:val="it-IT"/>
              </w:rPr>
            </w:pPr>
            <w:r w:rsidRPr="00185899">
              <w:rPr>
                <w:b/>
                <w:bCs/>
                <w:color w:val="000000" w:themeColor="text1"/>
                <w:sz w:val="24"/>
                <w:szCs w:val="24"/>
                <w:lang w:val="ro-RO"/>
              </w:rPr>
              <w:t>5</w:t>
            </w:r>
            <w:r w:rsidR="00862B29" w:rsidRPr="00185899">
              <w:rPr>
                <w:b/>
                <w:bCs/>
                <w:color w:val="000000" w:themeColor="text1"/>
                <w:sz w:val="24"/>
                <w:szCs w:val="24"/>
                <w:lang w:val="ro-RO"/>
              </w:rPr>
              <w:t xml:space="preserve">. ASIGURARE </w:t>
            </w:r>
          </w:p>
        </w:tc>
      </w:tr>
      <w:tr w:rsidR="00185899" w:rsidRPr="00185899">
        <w:trPr>
          <w:gridAfter w:val="1"/>
          <w:wAfter w:w="180" w:type="dxa"/>
          <w:trHeight w:val="555"/>
        </w:trPr>
        <w:tc>
          <w:tcPr>
            <w:tcW w:w="10260" w:type="dxa"/>
            <w:gridSpan w:val="12"/>
            <w:tcBorders>
              <w:bottom w:val="single" w:sz="12" w:space="0" w:color="auto"/>
            </w:tcBorders>
            <w:shd w:val="clear" w:color="auto" w:fill="auto"/>
          </w:tcPr>
          <w:p w:rsidR="00DB543A" w:rsidRPr="00185899" w:rsidRDefault="00DB543A" w:rsidP="006228CC">
            <w:pPr>
              <w:ind w:right="-28"/>
              <w:rPr>
                <w:rFonts w:cs="Arial"/>
                <w:color w:val="000000" w:themeColor="text1"/>
                <w:sz w:val="20"/>
                <w:szCs w:val="20"/>
              </w:rPr>
            </w:pPr>
          </w:p>
          <w:p w:rsidR="006228CC" w:rsidRPr="00185899" w:rsidRDefault="008D0E29" w:rsidP="006228CC">
            <w:pPr>
              <w:ind w:right="-28"/>
              <w:rPr>
                <w:rFonts w:cs="Arial"/>
                <w:color w:val="000000" w:themeColor="text1"/>
                <w:sz w:val="20"/>
                <w:szCs w:val="20"/>
                <w:u w:val="single"/>
                <w:lang w:val="fr-FR"/>
              </w:rPr>
            </w:pPr>
            <w:r w:rsidRPr="00185899">
              <w:rPr>
                <w:rFonts w:ascii="Times New Roman" w:hAnsi="Times New Roman"/>
                <w:color w:val="000000" w:themeColor="text1"/>
                <w:sz w:val="24"/>
                <w:szCs w:val="24"/>
                <w:lang w:val="it-IT"/>
              </w:rPr>
              <w:sym w:font="Wingdings" w:char="F072"/>
            </w:r>
            <w:r w:rsidR="00862B29" w:rsidRPr="00185899">
              <w:rPr>
                <w:color w:val="000000" w:themeColor="text1"/>
                <w:sz w:val="20"/>
                <w:szCs w:val="20"/>
              </w:rPr>
              <w:t xml:space="preserve"> </w:t>
            </w:r>
            <w:r w:rsidR="001A7EE6" w:rsidRPr="00185899">
              <w:rPr>
                <w:color w:val="000000" w:themeColor="text1"/>
                <w:sz w:val="20"/>
                <w:szCs w:val="20"/>
              </w:rPr>
              <w:t xml:space="preserve">incheiata </w:t>
            </w:r>
            <w:r w:rsidR="00862B29" w:rsidRPr="00185899">
              <w:rPr>
                <w:color w:val="000000" w:themeColor="text1"/>
                <w:sz w:val="20"/>
                <w:szCs w:val="20"/>
              </w:rPr>
              <w:t>prin</w:t>
            </w:r>
            <w:r w:rsidR="00B068F0" w:rsidRPr="00185899">
              <w:rPr>
                <w:color w:val="000000" w:themeColor="text1"/>
                <w:sz w:val="20"/>
                <w:szCs w:val="20"/>
              </w:rPr>
              <w:t xml:space="preserve"> intermediul Brokerului </w:t>
            </w:r>
            <w:r w:rsidR="001B0D57" w:rsidRPr="00185899">
              <w:rPr>
                <w:color w:val="000000" w:themeColor="text1"/>
                <w:sz w:val="20"/>
                <w:szCs w:val="20"/>
              </w:rPr>
              <w:t>IDEA</w:t>
            </w:r>
            <w:r w:rsidR="00862B29" w:rsidRPr="00185899">
              <w:rPr>
                <w:color w:val="000000" w:themeColor="text1"/>
                <w:sz w:val="20"/>
                <w:szCs w:val="20"/>
              </w:rPr>
              <w:t xml:space="preserve"> BROKER DE ASIGURARE SRL</w:t>
            </w:r>
            <w:r w:rsidR="006228CC" w:rsidRPr="00185899">
              <w:rPr>
                <w:rFonts w:ascii="Corbel" w:hAnsi="Corbel" w:cs="Arial"/>
                <w:color w:val="000000" w:themeColor="text1"/>
                <w:sz w:val="18"/>
                <w:szCs w:val="18"/>
                <w:lang w:val="fr-FR"/>
              </w:rPr>
              <w:t xml:space="preserve"> </w:t>
            </w:r>
            <w:r w:rsidR="006228CC" w:rsidRPr="00185899">
              <w:rPr>
                <w:rFonts w:cs="Arial"/>
                <w:color w:val="000000" w:themeColor="text1"/>
                <w:sz w:val="20"/>
                <w:szCs w:val="20"/>
                <w:lang w:val="fr-FR"/>
              </w:rPr>
              <w:t>cu</w:t>
            </w:r>
            <w:r w:rsidR="006228CC" w:rsidRPr="00185899">
              <w:rPr>
                <w:rFonts w:cs="Arial"/>
                <w:b/>
                <w:color w:val="000000" w:themeColor="text1"/>
                <w:sz w:val="20"/>
                <w:szCs w:val="20"/>
                <w:lang w:val="fr-FR"/>
              </w:rPr>
              <w:t xml:space="preserve"> </w:t>
            </w:r>
            <w:r w:rsidR="006228CC" w:rsidRPr="00185899">
              <w:rPr>
                <w:rFonts w:cs="Arial"/>
                <w:color w:val="000000" w:themeColor="text1"/>
                <w:sz w:val="20"/>
                <w:szCs w:val="20"/>
                <w:lang w:val="fr-FR"/>
              </w:rPr>
              <w:t xml:space="preserve">sediul social in Sos. </w:t>
            </w:r>
            <w:r w:rsidR="009A37B2" w:rsidRPr="00185899">
              <w:rPr>
                <w:rFonts w:cs="Arial"/>
                <w:color w:val="000000" w:themeColor="text1"/>
                <w:sz w:val="20"/>
                <w:szCs w:val="20"/>
                <w:lang w:val="fr-FR"/>
              </w:rPr>
              <w:t>Bucuresti – Ploiesti nr. 19</w:t>
            </w:r>
            <w:r w:rsidR="00895E4D" w:rsidRPr="00185899">
              <w:rPr>
                <w:rFonts w:cs="Arial"/>
                <w:color w:val="000000" w:themeColor="text1"/>
                <w:sz w:val="20"/>
                <w:szCs w:val="20"/>
                <w:lang w:val="fr-FR"/>
              </w:rPr>
              <w:t>-21, et. 2, camera. 118, sector 1, Bucuresti, Romania, a</w:t>
            </w:r>
            <w:r w:rsidR="006228CC" w:rsidRPr="00185899">
              <w:rPr>
                <w:rFonts w:cs="Arial"/>
                <w:color w:val="000000" w:themeColor="text1"/>
                <w:sz w:val="20"/>
                <w:szCs w:val="20"/>
                <w:lang w:val="fr-FR"/>
              </w:rPr>
              <w:t>utorizat de Comisia de Supraveghere a Asigurarilor conform  autorizatie CSA nr. 3941/2004, inregistrat sub nr. J40/14402/2004 la Oficiul Registrului Comertului al Municipiului Bucuresti, sub nr. RBK- 239 din 20.10.2004 in Registrul  asiguratorilor, reasiguratorilor si intermediarilor in asigurari si/sau reasigurari tel.  021/204</w:t>
            </w:r>
            <w:r w:rsidR="00895E4D" w:rsidRPr="00185899">
              <w:rPr>
                <w:rFonts w:cs="Arial"/>
                <w:color w:val="000000" w:themeColor="text1"/>
                <w:sz w:val="20"/>
                <w:szCs w:val="20"/>
                <w:lang w:val="fr-FR"/>
              </w:rPr>
              <w:t>.44.44;  fax  021/204.44.24;   e</w:t>
            </w:r>
            <w:r w:rsidR="006228CC" w:rsidRPr="00185899">
              <w:rPr>
                <w:rFonts w:cs="Arial"/>
                <w:color w:val="000000" w:themeColor="text1"/>
                <w:sz w:val="20"/>
                <w:szCs w:val="20"/>
                <w:lang w:val="fr-FR"/>
              </w:rPr>
              <w:t xml:space="preserve">-mail: </w:t>
            </w:r>
            <w:r w:rsidR="001B0D57" w:rsidRPr="00185899">
              <w:rPr>
                <w:rFonts w:cs="Arial"/>
                <w:color w:val="000000" w:themeColor="text1"/>
                <w:sz w:val="20"/>
                <w:szCs w:val="20"/>
                <w:lang w:val="fr-FR"/>
              </w:rPr>
              <w:t>asigurari</w:t>
            </w:r>
            <w:r w:rsidR="006228CC" w:rsidRPr="00185899">
              <w:rPr>
                <w:rFonts w:cs="Arial"/>
                <w:color w:val="000000" w:themeColor="text1"/>
                <w:sz w:val="20"/>
                <w:szCs w:val="20"/>
                <w:lang w:val="fr-FR"/>
              </w:rPr>
              <w:t>@</w:t>
            </w:r>
            <w:r w:rsidR="0077219D" w:rsidRPr="00185899">
              <w:rPr>
                <w:rFonts w:cs="Arial"/>
                <w:color w:val="000000" w:themeColor="text1"/>
                <w:sz w:val="20"/>
                <w:szCs w:val="20"/>
                <w:lang w:val="fr-FR"/>
              </w:rPr>
              <w:t>idea</w:t>
            </w:r>
            <w:r w:rsidR="001B0D57" w:rsidRPr="00185899">
              <w:rPr>
                <w:rFonts w:cs="Arial"/>
                <w:color w:val="000000" w:themeColor="text1"/>
                <w:sz w:val="20"/>
                <w:szCs w:val="20"/>
                <w:lang w:val="fr-FR"/>
              </w:rPr>
              <w:t>broker</w:t>
            </w:r>
            <w:r w:rsidR="005C0656" w:rsidRPr="00185899">
              <w:rPr>
                <w:rFonts w:cs="Arial"/>
                <w:color w:val="000000" w:themeColor="text1"/>
                <w:sz w:val="20"/>
                <w:szCs w:val="20"/>
                <w:lang w:val="fr-FR"/>
              </w:rPr>
              <w:t>.ro</w:t>
            </w:r>
            <w:r w:rsidR="006228CC" w:rsidRPr="00185899">
              <w:rPr>
                <w:rFonts w:cs="Arial"/>
                <w:color w:val="000000" w:themeColor="text1"/>
                <w:sz w:val="20"/>
                <w:szCs w:val="20"/>
                <w:lang w:val="fr-FR"/>
              </w:rPr>
              <w:t xml:space="preserve">;  </w:t>
            </w:r>
            <w:r w:rsidR="005C0656" w:rsidRPr="00185899">
              <w:rPr>
                <w:rFonts w:cs="Arial"/>
                <w:color w:val="000000" w:themeColor="text1"/>
                <w:sz w:val="20"/>
                <w:szCs w:val="20"/>
                <w:lang w:val="fr-FR"/>
              </w:rPr>
              <w:t>web</w:t>
            </w:r>
            <w:r w:rsidR="006228CC" w:rsidRPr="00185899">
              <w:rPr>
                <w:rFonts w:cs="Arial"/>
                <w:color w:val="000000" w:themeColor="text1"/>
                <w:sz w:val="20"/>
                <w:szCs w:val="20"/>
                <w:lang w:val="fr-FR"/>
              </w:rPr>
              <w:t xml:space="preserve">: </w:t>
            </w:r>
            <w:r w:rsidR="001B0D57" w:rsidRPr="00185899">
              <w:rPr>
                <w:rFonts w:cs="Arial"/>
                <w:color w:val="000000" w:themeColor="text1"/>
                <w:sz w:val="20"/>
                <w:szCs w:val="20"/>
                <w:lang w:val="fr-FR"/>
              </w:rPr>
              <w:t>www.ideabroker</w:t>
            </w:r>
            <w:r w:rsidR="005C0656" w:rsidRPr="00185899">
              <w:rPr>
                <w:rFonts w:cs="Arial"/>
                <w:color w:val="000000" w:themeColor="text1"/>
                <w:sz w:val="20"/>
                <w:szCs w:val="20"/>
                <w:lang w:val="fr-FR"/>
              </w:rPr>
              <w:t>.ro</w:t>
            </w:r>
            <w:hyperlink r:id="rId8" w:history="1"/>
          </w:p>
          <w:p w:rsidR="00D65A84" w:rsidRPr="00185899" w:rsidRDefault="008D0E29" w:rsidP="00D65A84">
            <w:pPr>
              <w:rPr>
                <w:color w:val="000000" w:themeColor="text1"/>
                <w:sz w:val="18"/>
                <w:szCs w:val="18"/>
                <w:lang w:val="fr-FR"/>
              </w:rPr>
            </w:pPr>
            <w:r w:rsidRPr="00185899">
              <w:rPr>
                <w:rFonts w:ascii="Times New Roman" w:hAnsi="Times New Roman"/>
                <w:color w:val="000000" w:themeColor="text1"/>
                <w:sz w:val="24"/>
                <w:szCs w:val="24"/>
                <w:lang w:val="it-IT"/>
              </w:rPr>
              <w:sym w:font="Wingdings" w:char="F072"/>
            </w:r>
            <w:r w:rsidR="00862B29" w:rsidRPr="00185899">
              <w:rPr>
                <w:color w:val="000000" w:themeColor="text1"/>
                <w:sz w:val="20"/>
                <w:szCs w:val="20"/>
                <w:lang w:val="fr-FR"/>
              </w:rPr>
              <w:t xml:space="preserve"> </w:t>
            </w:r>
            <w:r w:rsidR="001A7EE6" w:rsidRPr="00185899">
              <w:rPr>
                <w:color w:val="000000" w:themeColor="text1"/>
                <w:sz w:val="20"/>
                <w:szCs w:val="20"/>
                <w:lang w:val="fr-FR"/>
              </w:rPr>
              <w:t xml:space="preserve">incheiata </w:t>
            </w:r>
            <w:r w:rsidR="00FE018B" w:rsidRPr="00185899">
              <w:rPr>
                <w:color w:val="000000" w:themeColor="text1"/>
                <w:sz w:val="20"/>
                <w:szCs w:val="20"/>
                <w:lang w:val="fr-FR"/>
              </w:rPr>
              <w:t>direct de catre Utilizator SAU</w:t>
            </w:r>
            <w:r w:rsidR="00862B29" w:rsidRPr="00185899">
              <w:rPr>
                <w:color w:val="000000" w:themeColor="text1"/>
                <w:sz w:val="20"/>
                <w:szCs w:val="20"/>
                <w:lang w:val="fr-FR"/>
              </w:rPr>
              <w:t xml:space="preserve"> de catre Utilizator prin alti intermediari</w:t>
            </w:r>
          </w:p>
          <w:p w:rsidR="00D65A84" w:rsidRPr="00185899" w:rsidRDefault="00D65A84" w:rsidP="00D65A84">
            <w:pPr>
              <w:rPr>
                <w:rFonts w:cs="Arial"/>
                <w:color w:val="000000" w:themeColor="text1"/>
                <w:sz w:val="20"/>
                <w:szCs w:val="20"/>
                <w:lang w:val="fr-FR"/>
              </w:rPr>
            </w:pPr>
          </w:p>
          <w:p w:rsidR="003F49E1" w:rsidRPr="00185899" w:rsidRDefault="003F49E1" w:rsidP="003F49E1">
            <w:pPr>
              <w:rPr>
                <w:rFonts w:cs="Arial"/>
                <w:color w:val="000000" w:themeColor="text1"/>
                <w:sz w:val="20"/>
                <w:szCs w:val="20"/>
                <w:lang w:val="fr-FR"/>
              </w:rPr>
            </w:pPr>
            <w:r w:rsidRPr="00185899">
              <w:rPr>
                <w:rFonts w:cs="Arial"/>
                <w:color w:val="000000" w:themeColor="text1"/>
                <w:sz w:val="20"/>
                <w:szCs w:val="20"/>
                <w:lang w:val="fr-FR"/>
              </w:rPr>
              <w:t>Societatea de asigurare este:</w:t>
            </w:r>
          </w:p>
          <w:p w:rsidR="003F49E1" w:rsidRPr="00185899" w:rsidRDefault="003F49E1" w:rsidP="003F49E1">
            <w:pPr>
              <w:rPr>
                <w:rFonts w:cs="Arial"/>
                <w:color w:val="000000" w:themeColor="text1"/>
                <w:sz w:val="20"/>
                <w:szCs w:val="20"/>
                <w:lang w:val="fr-FR"/>
              </w:rPr>
            </w:pPr>
            <w:r w:rsidRPr="00185899">
              <w:rPr>
                <w:rFonts w:cs="Arial"/>
                <w:color w:val="000000" w:themeColor="text1"/>
                <w:sz w:val="20"/>
                <w:szCs w:val="20"/>
                <w:lang w:val="it-IT"/>
              </w:rPr>
              <w:sym w:font="Wingdings" w:char="F072"/>
            </w:r>
            <w:r w:rsidRPr="00185899">
              <w:rPr>
                <w:rFonts w:cs="Arial"/>
                <w:color w:val="000000" w:themeColor="text1"/>
                <w:sz w:val="20"/>
                <w:szCs w:val="20"/>
                <w:lang w:val="fr-FR"/>
              </w:rPr>
              <w:t xml:space="preserve"> Allianz Tiriac; </w:t>
            </w:r>
            <w:r w:rsidRPr="00185899">
              <w:rPr>
                <w:rFonts w:cs="Arial"/>
                <w:color w:val="000000" w:themeColor="text1"/>
                <w:sz w:val="20"/>
                <w:szCs w:val="20"/>
                <w:lang w:val="it-IT"/>
              </w:rPr>
              <w:sym w:font="Wingdings" w:char="F072"/>
            </w:r>
            <w:r w:rsidRPr="00185899">
              <w:rPr>
                <w:rFonts w:cs="Arial"/>
                <w:color w:val="000000" w:themeColor="text1"/>
                <w:sz w:val="20"/>
                <w:szCs w:val="20"/>
                <w:lang w:val="fr-FR"/>
              </w:rPr>
              <w:t xml:space="preserve"> Generali; </w:t>
            </w:r>
            <w:r w:rsidRPr="00185899">
              <w:rPr>
                <w:rFonts w:cs="Arial"/>
                <w:color w:val="000000" w:themeColor="text1"/>
                <w:sz w:val="20"/>
                <w:szCs w:val="20"/>
                <w:lang w:val="it-IT"/>
              </w:rPr>
              <w:sym w:font="Wingdings" w:char="F072"/>
            </w:r>
            <w:r w:rsidRPr="00185899">
              <w:rPr>
                <w:rFonts w:cs="Arial"/>
                <w:color w:val="000000" w:themeColor="text1"/>
                <w:sz w:val="20"/>
                <w:szCs w:val="20"/>
                <w:lang w:val="fr-FR"/>
              </w:rPr>
              <w:t xml:space="preserve"> Uniqa; </w:t>
            </w:r>
            <w:r w:rsidRPr="00185899">
              <w:rPr>
                <w:rFonts w:cs="Arial"/>
                <w:color w:val="000000" w:themeColor="text1"/>
                <w:sz w:val="20"/>
                <w:szCs w:val="20"/>
                <w:lang w:val="it-IT"/>
              </w:rPr>
              <w:sym w:font="Wingdings" w:char="F072"/>
            </w:r>
            <w:r w:rsidRPr="00185899">
              <w:rPr>
                <w:rFonts w:cs="Arial"/>
                <w:color w:val="000000" w:themeColor="text1"/>
                <w:sz w:val="20"/>
                <w:szCs w:val="20"/>
                <w:lang w:val="fr-FR"/>
              </w:rPr>
              <w:t xml:space="preserve"> Omniasig;</w:t>
            </w:r>
            <w:r w:rsidR="007504C4" w:rsidRPr="00185899">
              <w:rPr>
                <w:rFonts w:cs="Arial"/>
                <w:color w:val="000000" w:themeColor="text1"/>
                <w:sz w:val="20"/>
                <w:szCs w:val="20"/>
                <w:lang w:val="fr-FR"/>
              </w:rPr>
              <w:t xml:space="preserve"> </w:t>
            </w:r>
            <w:r w:rsidRPr="00185899">
              <w:rPr>
                <w:rFonts w:cs="Arial"/>
                <w:color w:val="000000" w:themeColor="text1"/>
                <w:sz w:val="20"/>
                <w:szCs w:val="20"/>
                <w:lang w:val="it-IT"/>
              </w:rPr>
              <w:sym w:font="Wingdings" w:char="F072"/>
            </w:r>
            <w:r w:rsidRPr="00185899">
              <w:rPr>
                <w:rFonts w:cs="Arial"/>
                <w:color w:val="000000" w:themeColor="text1"/>
                <w:sz w:val="20"/>
                <w:szCs w:val="20"/>
                <w:lang w:val="fr-FR"/>
              </w:rPr>
              <w:t xml:space="preserve"> Asirom; </w:t>
            </w:r>
            <w:r w:rsidRPr="00185899">
              <w:rPr>
                <w:rFonts w:cs="Arial"/>
                <w:color w:val="000000" w:themeColor="text1"/>
                <w:sz w:val="20"/>
                <w:szCs w:val="20"/>
                <w:lang w:val="it-IT"/>
              </w:rPr>
              <w:sym w:font="Wingdings" w:char="F072"/>
            </w:r>
            <w:r w:rsidRPr="00185899">
              <w:rPr>
                <w:rFonts w:cs="Arial"/>
                <w:color w:val="000000" w:themeColor="text1"/>
                <w:sz w:val="20"/>
                <w:szCs w:val="20"/>
                <w:lang w:val="fr-FR"/>
              </w:rPr>
              <w:t xml:space="preserve"> Groupama</w:t>
            </w:r>
            <w:r w:rsidR="008570F6" w:rsidRPr="00185899">
              <w:rPr>
                <w:rFonts w:cs="Arial"/>
                <w:color w:val="000000" w:themeColor="text1"/>
                <w:sz w:val="20"/>
                <w:szCs w:val="20"/>
                <w:lang w:val="fr-FR"/>
              </w:rPr>
              <w:t>;</w:t>
            </w:r>
            <w:r w:rsidR="007504C4" w:rsidRPr="00185899">
              <w:rPr>
                <w:rFonts w:cs="Arial"/>
                <w:color w:val="000000" w:themeColor="text1"/>
                <w:sz w:val="20"/>
                <w:szCs w:val="20"/>
                <w:lang w:val="fr-FR"/>
              </w:rPr>
              <w:t xml:space="preserve"> </w:t>
            </w:r>
            <w:r w:rsidR="00941E2D" w:rsidRPr="00185899">
              <w:rPr>
                <w:rFonts w:cs="Arial"/>
                <w:color w:val="000000" w:themeColor="text1"/>
                <w:sz w:val="20"/>
                <w:szCs w:val="20"/>
                <w:lang w:val="it-IT"/>
              </w:rPr>
              <w:sym w:font="Wingdings" w:char="F072"/>
            </w:r>
            <w:r w:rsidR="00941E2D" w:rsidRPr="00185899">
              <w:rPr>
                <w:rFonts w:cs="Arial"/>
                <w:color w:val="000000" w:themeColor="text1"/>
                <w:sz w:val="20"/>
                <w:szCs w:val="20"/>
                <w:lang w:val="it-IT"/>
              </w:rPr>
              <w:t xml:space="preserve"> Gothaer</w:t>
            </w:r>
          </w:p>
          <w:p w:rsidR="00D65A84" w:rsidRPr="00185899" w:rsidRDefault="003F49E1" w:rsidP="003F49E1">
            <w:pPr>
              <w:rPr>
                <w:rFonts w:cs="Arial"/>
                <w:color w:val="000000" w:themeColor="text1"/>
                <w:sz w:val="20"/>
                <w:szCs w:val="20"/>
                <w:lang w:val="it-IT"/>
              </w:rPr>
            </w:pPr>
            <w:r w:rsidRPr="00185899">
              <w:rPr>
                <w:rFonts w:cs="Arial"/>
                <w:color w:val="000000" w:themeColor="text1"/>
                <w:sz w:val="20"/>
                <w:szCs w:val="20"/>
                <w:lang w:val="it-IT"/>
              </w:rPr>
              <w:sym w:font="Wingdings" w:char="F072"/>
            </w:r>
            <w:r w:rsidRPr="00185899">
              <w:rPr>
                <w:rFonts w:cs="Arial"/>
                <w:color w:val="000000" w:themeColor="text1"/>
                <w:sz w:val="20"/>
                <w:szCs w:val="20"/>
                <w:lang w:val="fr-FR"/>
              </w:rPr>
              <w:t xml:space="preserve"> Alt asigurator (rugam mentionati denumirea sa) __________________________________________</w:t>
            </w:r>
          </w:p>
          <w:p w:rsidR="003F49E1" w:rsidRPr="00185899" w:rsidRDefault="003F49E1" w:rsidP="003F49E1">
            <w:pPr>
              <w:jc w:val="left"/>
              <w:rPr>
                <w:rFonts w:cs="Arial"/>
                <w:b/>
                <w:color w:val="000000" w:themeColor="text1"/>
                <w:sz w:val="20"/>
                <w:szCs w:val="20"/>
                <w:lang w:val="it-IT"/>
              </w:rPr>
            </w:pPr>
          </w:p>
          <w:p w:rsidR="003F49E1" w:rsidRPr="00185899" w:rsidRDefault="003F49E1" w:rsidP="003F49E1">
            <w:pPr>
              <w:jc w:val="left"/>
              <w:rPr>
                <w:b/>
                <w:color w:val="000000" w:themeColor="text1"/>
                <w:sz w:val="20"/>
                <w:szCs w:val="20"/>
                <w:lang w:val="it-IT"/>
              </w:rPr>
            </w:pPr>
            <w:r w:rsidRPr="00185899">
              <w:rPr>
                <w:b/>
                <w:color w:val="000000" w:themeColor="text1"/>
                <w:sz w:val="20"/>
                <w:szCs w:val="20"/>
                <w:lang w:val="it-IT"/>
              </w:rPr>
              <w:t xml:space="preserve">Beneficiar al tuturor asigurarilor si cesionar al tuturor drepturilor din contractele de asigurare va fi </w:t>
            </w:r>
            <w:r w:rsidR="005C0656" w:rsidRPr="00185899">
              <w:rPr>
                <w:b/>
                <w:color w:val="000000" w:themeColor="text1"/>
                <w:sz w:val="20"/>
                <w:szCs w:val="20"/>
                <w:lang w:val="it-IT"/>
              </w:rPr>
              <w:t>IDEA LEASING</w:t>
            </w:r>
            <w:r w:rsidRPr="00185899">
              <w:rPr>
                <w:b/>
                <w:color w:val="000000" w:themeColor="text1"/>
                <w:sz w:val="20"/>
                <w:szCs w:val="20"/>
                <w:lang w:val="it-IT"/>
              </w:rPr>
              <w:t xml:space="preserve"> IFN SA</w:t>
            </w:r>
          </w:p>
          <w:p w:rsidR="00DB543A" w:rsidRPr="00185899" w:rsidRDefault="00DB543A" w:rsidP="007504C4">
            <w:pPr>
              <w:rPr>
                <w:rFonts w:cs="Arial"/>
                <w:color w:val="000000" w:themeColor="text1"/>
                <w:sz w:val="20"/>
                <w:szCs w:val="20"/>
                <w:lang w:val="it-IT"/>
              </w:rPr>
            </w:pPr>
          </w:p>
          <w:p w:rsidR="007504C4" w:rsidRPr="00185899" w:rsidRDefault="007504C4" w:rsidP="007504C4">
            <w:pPr>
              <w:numPr>
                <w:ins w:id="0" w:author="Unknown"/>
              </w:numPr>
              <w:rPr>
                <w:b/>
                <w:color w:val="000000" w:themeColor="text1"/>
                <w:sz w:val="20"/>
                <w:szCs w:val="20"/>
                <w:lang w:val="it-IT"/>
              </w:rPr>
            </w:pPr>
          </w:p>
        </w:tc>
      </w:tr>
      <w:tr w:rsidR="00185899" w:rsidRPr="00185899">
        <w:trPr>
          <w:gridAfter w:val="1"/>
          <w:wAfter w:w="180" w:type="dxa"/>
          <w:trHeight w:val="555"/>
        </w:trPr>
        <w:tc>
          <w:tcPr>
            <w:tcW w:w="10260" w:type="dxa"/>
            <w:gridSpan w:val="12"/>
            <w:tcBorders>
              <w:bottom w:val="single" w:sz="12" w:space="0" w:color="auto"/>
            </w:tcBorders>
            <w:shd w:val="clear" w:color="auto" w:fill="auto"/>
          </w:tcPr>
          <w:p w:rsidR="004C2F1B" w:rsidRPr="00185899" w:rsidRDefault="004C2F1B" w:rsidP="006228CC">
            <w:pPr>
              <w:ind w:right="-28"/>
              <w:rPr>
                <w:rFonts w:cs="Arial"/>
                <w:b/>
                <w:color w:val="000000" w:themeColor="text1"/>
                <w:sz w:val="24"/>
                <w:szCs w:val="24"/>
              </w:rPr>
            </w:pPr>
          </w:p>
          <w:p w:rsidR="0070724C" w:rsidRPr="00185899" w:rsidRDefault="0070724C" w:rsidP="006228CC">
            <w:pPr>
              <w:ind w:right="-28"/>
              <w:rPr>
                <w:rFonts w:cs="Arial"/>
                <w:i/>
                <w:color w:val="000000" w:themeColor="text1"/>
                <w:sz w:val="20"/>
                <w:szCs w:val="20"/>
              </w:rPr>
            </w:pPr>
            <w:r w:rsidRPr="00185899">
              <w:rPr>
                <w:rFonts w:cs="Arial"/>
                <w:b/>
                <w:color w:val="000000" w:themeColor="text1"/>
                <w:sz w:val="24"/>
                <w:szCs w:val="24"/>
              </w:rPr>
              <w:t xml:space="preserve">6. </w:t>
            </w:r>
            <w:r w:rsidR="00CB5AB6" w:rsidRPr="00185899">
              <w:rPr>
                <w:rFonts w:cs="Arial"/>
                <w:b/>
                <w:color w:val="000000" w:themeColor="text1"/>
                <w:sz w:val="24"/>
                <w:szCs w:val="24"/>
              </w:rPr>
              <w:t>SCOPUL ACHIZITIONARII IN SISTEM DE LEASING A BUNULUI</w:t>
            </w:r>
            <w:r w:rsidR="00CB5AB6" w:rsidRPr="00185899">
              <w:rPr>
                <w:rFonts w:cs="Arial"/>
                <w:b/>
                <w:color w:val="000000" w:themeColor="text1"/>
                <w:sz w:val="20"/>
                <w:szCs w:val="20"/>
              </w:rPr>
              <w:t xml:space="preserve"> </w:t>
            </w:r>
            <w:r w:rsidR="00CB5AB6" w:rsidRPr="00185899">
              <w:rPr>
                <w:rFonts w:cs="Arial"/>
                <w:i/>
                <w:color w:val="000000" w:themeColor="text1"/>
                <w:sz w:val="20"/>
                <w:szCs w:val="20"/>
              </w:rPr>
              <w:t>(Rugam detaliati</w:t>
            </w:r>
            <w:r w:rsidR="006B68EC" w:rsidRPr="00185899">
              <w:rPr>
                <w:rFonts w:cs="Arial"/>
                <w:i/>
                <w:color w:val="000000" w:themeColor="text1"/>
                <w:sz w:val="20"/>
                <w:szCs w:val="20"/>
              </w:rPr>
              <w:t>, precizand modul in care achizitia contribuie la dezvoltarea afacerii, precum si daca bunul inlocuieste un bun similar sau este destinat maririi parcului existent de bunuri</w:t>
            </w:r>
            <w:r w:rsidR="00CB5AB6" w:rsidRPr="00185899">
              <w:rPr>
                <w:rFonts w:cs="Arial"/>
                <w:i/>
                <w:color w:val="000000" w:themeColor="text1"/>
                <w:sz w:val="20"/>
                <w:szCs w:val="20"/>
              </w:rPr>
              <w:t>)</w:t>
            </w:r>
          </w:p>
          <w:p w:rsidR="004C2F1B" w:rsidRPr="00185899" w:rsidRDefault="004C2F1B" w:rsidP="00E0700D">
            <w:pPr>
              <w:ind w:right="-28"/>
              <w:rPr>
                <w:rFonts w:cs="Arial"/>
                <w:color w:val="000000" w:themeColor="text1"/>
                <w:sz w:val="20"/>
                <w:szCs w:val="20"/>
              </w:rPr>
            </w:pPr>
          </w:p>
          <w:p w:rsidR="00CB5AB6" w:rsidRPr="00185899" w:rsidRDefault="00CB5AB6"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CB5AB6" w:rsidRPr="00185899" w:rsidRDefault="00CB5AB6"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144377" w:rsidRPr="00185899" w:rsidRDefault="00144377"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144377" w:rsidRPr="00185899" w:rsidRDefault="004C2F1B"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4C2F1B" w:rsidRPr="00185899" w:rsidRDefault="004C2F1B"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4C2F1B" w:rsidRPr="00185899" w:rsidRDefault="004C2F1B"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4C2F1B" w:rsidRPr="00185899" w:rsidRDefault="004C2F1B"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4C2F1B" w:rsidRPr="00185899" w:rsidRDefault="004C2F1B"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4C2F1B" w:rsidRPr="00185899" w:rsidRDefault="004C2F1B" w:rsidP="00E0700D">
            <w:pPr>
              <w:ind w:right="-28"/>
              <w:rPr>
                <w:rFonts w:cs="Arial"/>
                <w:color w:val="000000" w:themeColor="text1"/>
                <w:sz w:val="20"/>
                <w:szCs w:val="20"/>
              </w:rPr>
            </w:pPr>
            <w:r w:rsidRPr="00185899">
              <w:rPr>
                <w:rFonts w:cs="Arial"/>
                <w:color w:val="000000" w:themeColor="text1"/>
                <w:sz w:val="20"/>
                <w:szCs w:val="20"/>
              </w:rPr>
              <w:t>__________________________________________________________________________________________</w:t>
            </w:r>
          </w:p>
          <w:p w:rsidR="00144377" w:rsidRPr="00185899" w:rsidRDefault="00144377" w:rsidP="00261C21">
            <w:pPr>
              <w:ind w:left="-108"/>
              <w:rPr>
                <w:rFonts w:cs="Arial"/>
                <w:color w:val="000000" w:themeColor="text1"/>
                <w:sz w:val="24"/>
                <w:szCs w:val="24"/>
                <w:lang w:val="it-IT"/>
              </w:rPr>
            </w:pPr>
            <w:r w:rsidRPr="00185899">
              <w:rPr>
                <w:rFonts w:cs="Arial"/>
                <w:color w:val="000000" w:themeColor="text1"/>
                <w:sz w:val="24"/>
                <w:szCs w:val="24"/>
                <w:lang w:val="it-IT"/>
              </w:rPr>
              <w:t xml:space="preserve">                                                                   </w:t>
            </w:r>
          </w:p>
        </w:tc>
      </w:tr>
      <w:tr w:rsidR="00185899" w:rsidRPr="00185899">
        <w:trPr>
          <w:gridAfter w:val="1"/>
          <w:wAfter w:w="180" w:type="dxa"/>
          <w:trHeight w:val="555"/>
        </w:trPr>
        <w:tc>
          <w:tcPr>
            <w:tcW w:w="10260" w:type="dxa"/>
            <w:gridSpan w:val="12"/>
            <w:tcBorders>
              <w:bottom w:val="single" w:sz="12" w:space="0" w:color="auto"/>
            </w:tcBorders>
            <w:shd w:val="clear" w:color="auto" w:fill="auto"/>
          </w:tcPr>
          <w:p w:rsidR="00261C21" w:rsidRPr="00185899" w:rsidRDefault="00261C21" w:rsidP="00261C21">
            <w:pPr>
              <w:ind w:right="-28"/>
              <w:rPr>
                <w:rFonts w:cs="Arial"/>
                <w:b/>
                <w:color w:val="000000" w:themeColor="text1"/>
                <w:sz w:val="24"/>
                <w:szCs w:val="24"/>
              </w:rPr>
            </w:pPr>
            <w:r w:rsidRPr="00185899">
              <w:rPr>
                <w:rFonts w:cs="Arial"/>
                <w:b/>
                <w:color w:val="000000" w:themeColor="text1"/>
                <w:sz w:val="24"/>
                <w:szCs w:val="24"/>
              </w:rPr>
              <w:t>7. PERIOADA INFORMARE PREALABILA REFERITOARE LA RISCUL VALUTAR SI LA RISCUL DE DOBANDA</w:t>
            </w:r>
          </w:p>
          <w:p w:rsidR="00223F25" w:rsidRPr="00185899" w:rsidRDefault="00223F25" w:rsidP="00223F25">
            <w:pPr>
              <w:ind w:right="-28"/>
              <w:rPr>
                <w:rFonts w:cs="Arial"/>
                <w:color w:val="000000" w:themeColor="text1"/>
                <w:sz w:val="20"/>
                <w:szCs w:val="20"/>
                <w:lang w:val="ro-RO"/>
              </w:rPr>
            </w:pPr>
            <w:r w:rsidRPr="00185899">
              <w:rPr>
                <w:rFonts w:cs="Arial"/>
                <w:color w:val="000000" w:themeColor="text1"/>
                <w:sz w:val="20"/>
                <w:szCs w:val="20"/>
                <w:lang w:val="ro-RO"/>
              </w:rPr>
              <w:t>Fata de prevederile</w:t>
            </w:r>
            <w:r w:rsidR="00306B7F" w:rsidRPr="00185899">
              <w:rPr>
                <w:rFonts w:cs="Arial"/>
                <w:color w:val="000000" w:themeColor="text1"/>
                <w:sz w:val="20"/>
                <w:szCs w:val="20"/>
                <w:lang w:val="ro-RO"/>
              </w:rPr>
              <w:t xml:space="preserve"> art. 9 </w:t>
            </w:r>
            <w:r w:rsidR="00DF1341" w:rsidRPr="00185899">
              <w:rPr>
                <w:rFonts w:cs="Arial"/>
                <w:color w:val="000000" w:themeColor="text1"/>
                <w:sz w:val="20"/>
                <w:szCs w:val="20"/>
                <w:lang w:val="ro-RO"/>
              </w:rPr>
              <w:t>al</w:t>
            </w:r>
            <w:r w:rsidR="00306B7F" w:rsidRPr="00185899">
              <w:rPr>
                <w:rFonts w:cs="Arial"/>
                <w:color w:val="000000" w:themeColor="text1"/>
                <w:sz w:val="20"/>
                <w:szCs w:val="20"/>
                <w:lang w:val="ro-RO"/>
              </w:rPr>
              <w:t xml:space="preserve"> Regulamentul</w:t>
            </w:r>
            <w:r w:rsidR="00DF1341" w:rsidRPr="00185899">
              <w:rPr>
                <w:rFonts w:cs="Arial"/>
                <w:color w:val="000000" w:themeColor="text1"/>
                <w:sz w:val="20"/>
                <w:szCs w:val="20"/>
                <w:lang w:val="ro-RO"/>
              </w:rPr>
              <w:t>ui</w:t>
            </w:r>
            <w:r w:rsidRPr="00185899">
              <w:rPr>
                <w:rFonts w:cs="Arial"/>
                <w:color w:val="000000" w:themeColor="text1"/>
                <w:sz w:val="20"/>
                <w:szCs w:val="20"/>
                <w:lang w:val="ro-RO"/>
              </w:rPr>
              <w:t xml:space="preserve"> BNR nr. 17/2012 privind unele conditii de creditare, care prevad in sarcina imprumutatorului obligatia de a comunica clientilor, cu cel putin 15 zile calendaristice inainte de incheierea contractului, informatiile referitoare la riscul valutar si la riscul de dobanda, solicitam ca termenul de 15 zile</w:t>
            </w:r>
            <w:r w:rsidR="00D0575A" w:rsidRPr="00185899">
              <w:rPr>
                <w:rFonts w:cs="Arial"/>
                <w:color w:val="000000" w:themeColor="text1"/>
                <w:sz w:val="20"/>
                <w:szCs w:val="20"/>
                <w:lang w:val="ro-RO"/>
              </w:rPr>
              <w:t xml:space="preserve"> calendaristice</w:t>
            </w:r>
            <w:r w:rsidRPr="00185899">
              <w:rPr>
                <w:rFonts w:cs="Arial"/>
                <w:color w:val="000000" w:themeColor="text1"/>
                <w:sz w:val="20"/>
                <w:szCs w:val="20"/>
                <w:lang w:val="ro-RO"/>
              </w:rPr>
              <w:t xml:space="preserve"> prevazut de Regulamentul BNR nr. 17/2012 sa fie redus la 0 zile:</w:t>
            </w:r>
          </w:p>
          <w:p w:rsidR="00261C21" w:rsidRPr="00185899" w:rsidRDefault="00223F25" w:rsidP="00261C21">
            <w:pPr>
              <w:ind w:right="-28"/>
              <w:rPr>
                <w:rFonts w:cs="Arial"/>
                <w:color w:val="000000" w:themeColor="text1"/>
                <w:sz w:val="20"/>
                <w:szCs w:val="20"/>
                <w:lang w:val="ro-RO"/>
              </w:rPr>
            </w:pPr>
            <w:r w:rsidRPr="00185899">
              <w:rPr>
                <w:rFonts w:cs="Arial"/>
                <w:color w:val="000000" w:themeColor="text1"/>
                <w:sz w:val="20"/>
                <w:szCs w:val="20"/>
                <w:lang w:val="ro-RO"/>
              </w:rPr>
              <w:sym w:font="Wingdings" w:char="F072"/>
            </w:r>
            <w:r w:rsidRPr="00185899">
              <w:rPr>
                <w:rFonts w:cs="Arial"/>
                <w:color w:val="000000" w:themeColor="text1"/>
                <w:sz w:val="20"/>
                <w:szCs w:val="20"/>
                <w:lang w:val="ro-RO"/>
              </w:rPr>
              <w:t xml:space="preserve"> Da </w:t>
            </w:r>
            <w:r w:rsidRPr="00185899">
              <w:rPr>
                <w:rFonts w:cs="Arial"/>
                <w:color w:val="000000" w:themeColor="text1"/>
                <w:sz w:val="20"/>
                <w:szCs w:val="20"/>
                <w:lang w:val="ro-RO"/>
              </w:rPr>
              <w:sym w:font="Wingdings" w:char="F072"/>
            </w:r>
            <w:r w:rsidRPr="00185899">
              <w:rPr>
                <w:rFonts w:cs="Arial"/>
                <w:color w:val="000000" w:themeColor="text1"/>
                <w:sz w:val="20"/>
                <w:szCs w:val="20"/>
                <w:lang w:val="ro-RO"/>
              </w:rPr>
              <w:t xml:space="preserve"> Nu</w:t>
            </w:r>
          </w:p>
          <w:p w:rsidR="00261C21" w:rsidRPr="00185899" w:rsidRDefault="00261C21" w:rsidP="006228CC">
            <w:pPr>
              <w:ind w:right="-28"/>
              <w:rPr>
                <w:rFonts w:cs="Arial"/>
                <w:b/>
                <w:color w:val="000000" w:themeColor="text1"/>
                <w:sz w:val="24"/>
                <w:szCs w:val="24"/>
              </w:rPr>
            </w:pPr>
          </w:p>
        </w:tc>
      </w:tr>
      <w:tr w:rsidR="00185899" w:rsidRPr="00185899" w:rsidTr="00E1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440" w:type="dxa"/>
            <w:gridSpan w:val="13"/>
            <w:tcBorders>
              <w:top w:val="single" w:sz="12" w:space="0" w:color="auto"/>
              <w:left w:val="single" w:sz="12" w:space="0" w:color="auto"/>
              <w:bottom w:val="single" w:sz="12" w:space="0" w:color="auto"/>
              <w:right w:val="single" w:sz="12" w:space="0" w:color="auto"/>
            </w:tcBorders>
          </w:tcPr>
          <w:p w:rsidR="00D57B7E" w:rsidRPr="00185899" w:rsidRDefault="00261C21" w:rsidP="0001404D">
            <w:pPr>
              <w:pStyle w:val="Heading1"/>
              <w:spacing w:line="240" w:lineRule="auto"/>
              <w:jc w:val="left"/>
              <w:rPr>
                <w:color w:val="000000" w:themeColor="text1"/>
                <w:sz w:val="22"/>
                <w:lang w:val="it-IT"/>
              </w:rPr>
            </w:pPr>
            <w:r w:rsidRPr="00185899">
              <w:rPr>
                <w:color w:val="000000" w:themeColor="text1"/>
                <w:sz w:val="24"/>
                <w:szCs w:val="24"/>
                <w:lang w:val="ro-RO"/>
              </w:rPr>
              <w:lastRenderedPageBreak/>
              <w:t>8</w:t>
            </w:r>
            <w:r w:rsidR="00D57B7E" w:rsidRPr="00185899">
              <w:rPr>
                <w:color w:val="000000" w:themeColor="text1"/>
                <w:sz w:val="24"/>
                <w:szCs w:val="24"/>
                <w:lang w:val="ro-RO"/>
              </w:rPr>
              <w:t xml:space="preserve">. INFORMATII DE IDENTIFICARE ALE      </w:t>
            </w:r>
            <w:r w:rsidR="00D57B7E" w:rsidRPr="00185899">
              <w:rPr>
                <w:color w:val="000000" w:themeColor="text1"/>
                <w:sz w:val="24"/>
                <w:szCs w:val="24"/>
                <w:lang w:val="ro-RO"/>
              </w:rPr>
              <w:sym w:font="Wingdings" w:char="F072"/>
            </w:r>
            <w:r w:rsidR="00D57B7E" w:rsidRPr="00185899">
              <w:rPr>
                <w:color w:val="000000" w:themeColor="text1"/>
                <w:sz w:val="24"/>
                <w:szCs w:val="24"/>
                <w:lang w:val="ro-RO"/>
              </w:rPr>
              <w:t xml:space="preserve"> SOLICTANTULUI / </w:t>
            </w:r>
            <w:r w:rsidR="00D57B7E" w:rsidRPr="00185899">
              <w:rPr>
                <w:color w:val="000000" w:themeColor="text1"/>
                <w:sz w:val="24"/>
                <w:szCs w:val="24"/>
                <w:lang w:val="ro-RO"/>
              </w:rPr>
              <w:sym w:font="Wingdings" w:char="F072"/>
            </w:r>
            <w:r w:rsidR="00D57B7E" w:rsidRPr="00185899">
              <w:rPr>
                <w:color w:val="000000" w:themeColor="text1"/>
                <w:sz w:val="24"/>
                <w:szCs w:val="24"/>
                <w:lang w:val="ro-RO"/>
              </w:rPr>
              <w:t xml:space="preserve"> GIRANTULUI</w:t>
            </w:r>
          </w:p>
        </w:tc>
      </w:tr>
      <w:tr w:rsidR="00185899" w:rsidRPr="00185899" w:rsidTr="00E1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7560" w:type="dxa"/>
            <w:gridSpan w:val="10"/>
            <w:tcBorders>
              <w:top w:val="single" w:sz="12" w:space="0" w:color="auto"/>
              <w:left w:val="single" w:sz="12" w:space="0" w:color="auto"/>
              <w:bottom w:val="single" w:sz="12" w:space="0" w:color="auto"/>
              <w:right w:val="single" w:sz="6" w:space="0" w:color="auto"/>
            </w:tcBorders>
          </w:tcPr>
          <w:p w:rsidR="009625D9" w:rsidRPr="00185899" w:rsidRDefault="009625D9" w:rsidP="003224C2">
            <w:pPr>
              <w:pStyle w:val="Heading1"/>
              <w:spacing w:line="240" w:lineRule="auto"/>
              <w:jc w:val="left"/>
              <w:rPr>
                <w:b w:val="0"/>
                <w:color w:val="000000" w:themeColor="text1"/>
                <w:sz w:val="18"/>
                <w:lang w:val="it-IT"/>
              </w:rPr>
            </w:pPr>
            <w:r w:rsidRPr="00185899">
              <w:rPr>
                <w:color w:val="000000" w:themeColor="text1"/>
                <w:sz w:val="22"/>
                <w:lang w:val="it-IT"/>
              </w:rPr>
              <w:t>Denumirea s</w:t>
            </w:r>
            <w:r w:rsidR="00AB0B5F" w:rsidRPr="00185899">
              <w:rPr>
                <w:color w:val="000000" w:themeColor="text1"/>
                <w:sz w:val="22"/>
                <w:lang w:val="it-IT"/>
              </w:rPr>
              <w:t>ociet</w:t>
            </w:r>
            <w:r w:rsidR="00966F51" w:rsidRPr="00185899">
              <w:rPr>
                <w:color w:val="000000" w:themeColor="text1"/>
                <w:sz w:val="22"/>
                <w:lang w:val="ro-RO"/>
              </w:rPr>
              <w:t>a</w:t>
            </w:r>
            <w:r w:rsidR="00895E4D" w:rsidRPr="00185899">
              <w:rPr>
                <w:color w:val="000000" w:themeColor="text1"/>
                <w:sz w:val="22"/>
                <w:lang w:val="it-IT"/>
              </w:rPr>
              <w:t>t</w:t>
            </w:r>
            <w:r w:rsidRPr="00185899">
              <w:rPr>
                <w:color w:val="000000" w:themeColor="text1"/>
                <w:sz w:val="22"/>
                <w:lang w:val="it-IT"/>
              </w:rPr>
              <w:t xml:space="preserve">ii </w:t>
            </w:r>
            <w:r w:rsidRPr="00185899">
              <w:rPr>
                <w:b w:val="0"/>
                <w:color w:val="000000" w:themeColor="text1"/>
                <w:sz w:val="18"/>
                <w:lang w:val="it-IT"/>
              </w:rPr>
              <w:t>(</w:t>
            </w:r>
            <w:r w:rsidR="00917AD0" w:rsidRPr="00185899">
              <w:rPr>
                <w:b w:val="0"/>
                <w:color w:val="000000" w:themeColor="text1"/>
                <w:sz w:val="18"/>
                <w:lang w:val="it-IT"/>
              </w:rPr>
              <w:t>conform inscrierii</w:t>
            </w:r>
            <w:r w:rsidRPr="00185899">
              <w:rPr>
                <w:b w:val="0"/>
                <w:color w:val="000000" w:themeColor="text1"/>
                <w:sz w:val="18"/>
                <w:lang w:val="it-IT"/>
              </w:rPr>
              <w:t xml:space="preserve"> la Registrul Comertului</w:t>
            </w:r>
            <w:r w:rsidR="00890033" w:rsidRPr="00185899">
              <w:rPr>
                <w:b w:val="0"/>
                <w:color w:val="000000" w:themeColor="text1"/>
                <w:sz w:val="18"/>
                <w:lang w:val="it-IT"/>
              </w:rPr>
              <w:t>/alt registru public</w:t>
            </w:r>
            <w:r w:rsidRPr="00185899">
              <w:rPr>
                <w:b w:val="0"/>
                <w:color w:val="000000" w:themeColor="text1"/>
                <w:sz w:val="18"/>
                <w:lang w:val="it-IT"/>
              </w:rPr>
              <w:t>)</w:t>
            </w:r>
          </w:p>
          <w:p w:rsidR="00E17BB7" w:rsidRPr="00185899" w:rsidRDefault="00E17BB7" w:rsidP="00E17BB7">
            <w:pPr>
              <w:rPr>
                <w:color w:val="000000" w:themeColor="text1"/>
                <w:lang w:val="it-IT"/>
              </w:rPr>
            </w:pPr>
          </w:p>
          <w:p w:rsidR="009625D9" w:rsidRPr="00185899" w:rsidRDefault="009625D9" w:rsidP="001A3458">
            <w:pPr>
              <w:pStyle w:val="Heading1"/>
              <w:spacing w:line="240" w:lineRule="auto"/>
              <w:jc w:val="left"/>
              <w:rPr>
                <w:rFonts w:cs="Arial"/>
                <w:color w:val="000000" w:themeColor="text1"/>
                <w:sz w:val="21"/>
                <w:szCs w:val="21"/>
                <w:bdr w:val="single" w:sz="4" w:space="0" w:color="auto"/>
                <w:shd w:val="clear" w:color="auto" w:fill="FFFFFF"/>
                <w:lang w:val="ro-RO"/>
              </w:rPr>
            </w:pPr>
            <w:r w:rsidRPr="00185899">
              <w:rPr>
                <w:rFonts w:cs="Arial"/>
                <w:b w:val="0"/>
                <w:color w:val="000000" w:themeColor="text1"/>
                <w:sz w:val="12"/>
                <w:szCs w:val="12"/>
                <w:lang w:val="it-IT"/>
              </w:rPr>
              <w:t xml:space="preserve"> </w:t>
            </w:r>
            <w:r w:rsidRPr="00185899">
              <w:rPr>
                <w:rFonts w:cs="Arial"/>
                <w:b w:val="0"/>
                <w:bCs/>
                <w:color w:val="000000" w:themeColor="text1"/>
                <w:sz w:val="16"/>
                <w:szCs w:val="16"/>
                <w:lang w:val="it-IT"/>
              </w:rPr>
              <w:t>.........................................................................................................................................................</w:t>
            </w:r>
          </w:p>
        </w:tc>
        <w:tc>
          <w:tcPr>
            <w:tcW w:w="2880" w:type="dxa"/>
            <w:gridSpan w:val="3"/>
            <w:tcBorders>
              <w:top w:val="single" w:sz="12" w:space="0" w:color="auto"/>
              <w:left w:val="single" w:sz="6" w:space="0" w:color="auto"/>
              <w:bottom w:val="single" w:sz="12" w:space="0" w:color="auto"/>
              <w:right w:val="single" w:sz="12" w:space="0" w:color="auto"/>
            </w:tcBorders>
          </w:tcPr>
          <w:p w:rsidR="009625D9" w:rsidRPr="00185899" w:rsidRDefault="009625D9" w:rsidP="0001404D">
            <w:pPr>
              <w:pStyle w:val="Heading1"/>
              <w:spacing w:line="240" w:lineRule="auto"/>
              <w:jc w:val="left"/>
              <w:rPr>
                <w:rFonts w:cs="Arial"/>
                <w:color w:val="000000" w:themeColor="text1"/>
                <w:sz w:val="22"/>
              </w:rPr>
            </w:pPr>
            <w:r w:rsidRPr="00185899">
              <w:rPr>
                <w:color w:val="000000" w:themeColor="text1"/>
                <w:sz w:val="22"/>
              </w:rPr>
              <w:t xml:space="preserve">Forma </w:t>
            </w:r>
            <w:r w:rsidR="000C5124" w:rsidRPr="00185899">
              <w:rPr>
                <w:color w:val="000000" w:themeColor="text1"/>
                <w:sz w:val="22"/>
              </w:rPr>
              <w:t>juridic</w:t>
            </w:r>
            <w:r w:rsidR="00966F51" w:rsidRPr="00185899">
              <w:rPr>
                <w:rFonts w:cs="Arial"/>
                <w:color w:val="000000" w:themeColor="text1"/>
                <w:sz w:val="22"/>
              </w:rPr>
              <w:t>a</w:t>
            </w:r>
          </w:p>
          <w:p w:rsidR="00E17BB7" w:rsidRPr="00185899" w:rsidRDefault="00E17BB7" w:rsidP="00E17BB7">
            <w:pPr>
              <w:rPr>
                <w:color w:val="000000" w:themeColor="text1"/>
                <w:lang w:val="en-GB"/>
              </w:rPr>
            </w:pPr>
          </w:p>
          <w:p w:rsidR="009625D9" w:rsidRPr="00185899" w:rsidRDefault="009625D9" w:rsidP="001A3458">
            <w:pPr>
              <w:pStyle w:val="Heading1"/>
              <w:spacing w:line="240" w:lineRule="auto"/>
              <w:jc w:val="left"/>
              <w:rPr>
                <w:rFonts w:cs="Arial"/>
                <w:b w:val="0"/>
                <w:bCs/>
                <w:color w:val="000000" w:themeColor="text1"/>
                <w:sz w:val="22"/>
                <w:lang w:val="it-IT"/>
              </w:rPr>
            </w:pPr>
            <w:r w:rsidRPr="00185899">
              <w:rPr>
                <w:rFonts w:cs="Arial"/>
                <w:b w:val="0"/>
                <w:bCs/>
                <w:color w:val="000000" w:themeColor="text1"/>
                <w:sz w:val="22"/>
                <w:lang w:val="it-IT"/>
              </w:rPr>
              <w:t>...........................................</w:t>
            </w:r>
          </w:p>
          <w:p w:rsidR="00A312AE" w:rsidRPr="00185899" w:rsidRDefault="00A312AE" w:rsidP="00A312AE">
            <w:pPr>
              <w:rPr>
                <w:color w:val="000000" w:themeColor="text1"/>
                <w:lang w:val="it-IT"/>
              </w:rPr>
            </w:pPr>
          </w:p>
        </w:tc>
      </w:tr>
      <w:tr w:rsidR="00185899" w:rsidRPr="0018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7560" w:type="dxa"/>
            <w:gridSpan w:val="10"/>
            <w:vMerge w:val="restart"/>
            <w:tcBorders>
              <w:top w:val="single" w:sz="12" w:space="0" w:color="auto"/>
              <w:left w:val="single" w:sz="12" w:space="0" w:color="auto"/>
              <w:right w:val="single" w:sz="12" w:space="0" w:color="auto"/>
            </w:tcBorders>
            <w:vAlign w:val="bottom"/>
          </w:tcPr>
          <w:p w:rsidR="0009199B" w:rsidRPr="00185899" w:rsidRDefault="00AF4038" w:rsidP="001A3458">
            <w:pPr>
              <w:pStyle w:val="Heading1"/>
              <w:spacing w:before="60" w:line="240" w:lineRule="auto"/>
              <w:rPr>
                <w:rFonts w:cs="Arial"/>
                <w:bCs/>
                <w:color w:val="000000" w:themeColor="text1"/>
                <w:szCs w:val="20"/>
                <w:lang w:val="it-IT"/>
              </w:rPr>
            </w:pPr>
            <w:r w:rsidRPr="00185899">
              <w:rPr>
                <w:rFonts w:cs="Arial"/>
                <w:color w:val="000000" w:themeColor="text1"/>
                <w:sz w:val="22"/>
                <w:lang w:val="it-IT"/>
              </w:rPr>
              <w:t>Nr.</w:t>
            </w:r>
            <w:r w:rsidR="009B1E6F" w:rsidRPr="00185899">
              <w:rPr>
                <w:rFonts w:cs="Arial"/>
                <w:color w:val="000000" w:themeColor="text1"/>
                <w:sz w:val="22"/>
                <w:lang w:val="it-IT"/>
              </w:rPr>
              <w:t xml:space="preserve"> </w:t>
            </w:r>
            <w:r w:rsidR="00895E4D" w:rsidRPr="00185899">
              <w:rPr>
                <w:rFonts w:cs="Arial"/>
                <w:color w:val="000000" w:themeColor="text1"/>
                <w:sz w:val="22"/>
                <w:lang w:val="it-IT"/>
              </w:rPr>
              <w:t>i</w:t>
            </w:r>
            <w:r w:rsidRPr="00185899">
              <w:rPr>
                <w:rFonts w:cs="Arial"/>
                <w:color w:val="000000" w:themeColor="text1"/>
                <w:sz w:val="22"/>
                <w:lang w:val="it-IT"/>
              </w:rPr>
              <w:t xml:space="preserve">nregistrare </w:t>
            </w:r>
            <w:r w:rsidR="00BB4C32" w:rsidRPr="00185899">
              <w:rPr>
                <w:rFonts w:cs="Arial"/>
                <w:color w:val="000000" w:themeColor="text1"/>
                <w:sz w:val="22"/>
                <w:lang w:val="it-IT"/>
              </w:rPr>
              <w:t xml:space="preserve">la </w:t>
            </w:r>
            <w:r w:rsidRPr="00185899">
              <w:rPr>
                <w:rFonts w:cs="Arial"/>
                <w:color w:val="000000" w:themeColor="text1"/>
                <w:sz w:val="22"/>
                <w:lang w:val="it-IT"/>
              </w:rPr>
              <w:t>Registrul Comer</w:t>
            </w:r>
            <w:r w:rsidR="00895E4D" w:rsidRPr="00185899">
              <w:rPr>
                <w:rFonts w:cs="Arial"/>
                <w:color w:val="000000" w:themeColor="text1"/>
                <w:sz w:val="22"/>
                <w:lang w:val="it-IT"/>
              </w:rPr>
              <w:t>t</w:t>
            </w:r>
            <w:r w:rsidRPr="00185899">
              <w:rPr>
                <w:rFonts w:cs="Arial"/>
                <w:color w:val="000000" w:themeColor="text1"/>
                <w:sz w:val="22"/>
                <w:lang w:val="it-IT"/>
              </w:rPr>
              <w:t xml:space="preserve">ului </w:t>
            </w:r>
            <w:r w:rsidR="00890033" w:rsidRPr="00185899">
              <w:rPr>
                <w:rFonts w:cs="Arial"/>
                <w:color w:val="000000" w:themeColor="text1"/>
                <w:sz w:val="22"/>
                <w:lang w:val="it-IT"/>
              </w:rPr>
              <w:t>/</w:t>
            </w:r>
            <w:r w:rsidR="009B1E6F" w:rsidRPr="00185899">
              <w:rPr>
                <w:rFonts w:cs="Arial"/>
                <w:color w:val="000000" w:themeColor="text1"/>
                <w:sz w:val="22"/>
                <w:lang w:val="it-IT"/>
              </w:rPr>
              <w:t xml:space="preserve"> </w:t>
            </w:r>
            <w:r w:rsidR="00890033" w:rsidRPr="00185899">
              <w:rPr>
                <w:rFonts w:cs="Arial"/>
                <w:color w:val="000000" w:themeColor="text1"/>
                <w:sz w:val="22"/>
                <w:lang w:val="it-IT"/>
              </w:rPr>
              <w:t>alt registru public</w:t>
            </w:r>
            <w:r w:rsidRPr="00185899">
              <w:rPr>
                <w:rFonts w:cs="Arial"/>
                <w:bCs/>
                <w:color w:val="000000" w:themeColor="text1"/>
                <w:szCs w:val="20"/>
                <w:lang w:val="it-IT"/>
              </w:rPr>
              <w:t xml:space="preserve"> </w:t>
            </w:r>
          </w:p>
          <w:p w:rsidR="00AF4038" w:rsidRPr="00185899" w:rsidRDefault="00AF4038" w:rsidP="001A3458">
            <w:pPr>
              <w:pStyle w:val="Heading1"/>
              <w:spacing w:before="60" w:line="240" w:lineRule="auto"/>
              <w:rPr>
                <w:rFonts w:cs="Arial"/>
                <w:color w:val="000000" w:themeColor="text1"/>
                <w:szCs w:val="20"/>
                <w:lang w:val="it-IT"/>
              </w:rPr>
            </w:pPr>
            <w:r w:rsidRPr="00185899">
              <w:rPr>
                <w:rFonts w:cs="Arial"/>
                <w:b w:val="0"/>
                <w:color w:val="000000" w:themeColor="text1"/>
                <w:szCs w:val="20"/>
                <w:lang w:val="it-IT"/>
              </w:rPr>
              <w:t>......</w:t>
            </w:r>
            <w:r w:rsidRPr="00185899">
              <w:rPr>
                <w:rFonts w:cs="Arial"/>
                <w:bCs/>
                <w:color w:val="000000" w:themeColor="text1"/>
                <w:szCs w:val="20"/>
                <w:lang w:val="it-IT"/>
              </w:rPr>
              <w:t xml:space="preserve"> /</w:t>
            </w:r>
            <w:r w:rsidRPr="00185899">
              <w:rPr>
                <w:rFonts w:cs="Arial"/>
                <w:b w:val="0"/>
                <w:color w:val="000000" w:themeColor="text1"/>
                <w:szCs w:val="20"/>
                <w:lang w:val="it-IT"/>
              </w:rPr>
              <w:t>...........</w:t>
            </w:r>
            <w:r w:rsidRPr="00185899">
              <w:rPr>
                <w:rFonts w:cs="Arial"/>
                <w:bCs/>
                <w:color w:val="000000" w:themeColor="text1"/>
                <w:szCs w:val="20"/>
                <w:lang w:val="it-IT"/>
              </w:rPr>
              <w:t xml:space="preserve"> / </w:t>
            </w:r>
            <w:r w:rsidRPr="00185899">
              <w:rPr>
                <w:rFonts w:cs="Arial"/>
                <w:b w:val="0"/>
                <w:color w:val="000000" w:themeColor="text1"/>
                <w:szCs w:val="20"/>
                <w:lang w:val="it-IT"/>
              </w:rPr>
              <w:t>……..............</w:t>
            </w:r>
          </w:p>
        </w:tc>
        <w:tc>
          <w:tcPr>
            <w:tcW w:w="2880" w:type="dxa"/>
            <w:gridSpan w:val="3"/>
            <w:tcBorders>
              <w:top w:val="single" w:sz="12" w:space="0" w:color="auto"/>
              <w:left w:val="single" w:sz="12" w:space="0" w:color="auto"/>
              <w:bottom w:val="single" w:sz="2" w:space="0" w:color="auto"/>
              <w:right w:val="single" w:sz="12" w:space="0" w:color="auto"/>
            </w:tcBorders>
            <w:shd w:val="clear" w:color="auto" w:fill="auto"/>
            <w:vAlign w:val="bottom"/>
          </w:tcPr>
          <w:p w:rsidR="00A312AE" w:rsidRPr="00185899" w:rsidRDefault="00A312AE" w:rsidP="00AF4038">
            <w:pPr>
              <w:jc w:val="left"/>
              <w:rPr>
                <w:rFonts w:cs="Arial"/>
                <w:b/>
                <w:bCs/>
                <w:color w:val="000000" w:themeColor="text1"/>
                <w:lang w:val="it-IT"/>
              </w:rPr>
            </w:pPr>
          </w:p>
          <w:p w:rsidR="00AF4038" w:rsidRPr="00185899" w:rsidRDefault="00AF4038" w:rsidP="00AF4038">
            <w:pPr>
              <w:jc w:val="left"/>
              <w:rPr>
                <w:rFonts w:cs="Arial"/>
                <w:b/>
                <w:bCs/>
                <w:color w:val="000000" w:themeColor="text1"/>
                <w:lang w:val="it-IT"/>
              </w:rPr>
            </w:pPr>
            <w:r w:rsidRPr="00185899">
              <w:rPr>
                <w:rFonts w:cs="Arial"/>
                <w:b/>
                <w:bCs/>
                <w:color w:val="000000" w:themeColor="text1"/>
                <w:lang w:val="it-IT"/>
              </w:rPr>
              <w:t xml:space="preserve">CUI  </w:t>
            </w:r>
            <w:r w:rsidRPr="00185899">
              <w:rPr>
                <w:rFonts w:cs="Arial"/>
                <w:color w:val="000000" w:themeColor="text1"/>
                <w:lang w:val="it-IT"/>
              </w:rPr>
              <w:t>.................................</w:t>
            </w:r>
          </w:p>
        </w:tc>
      </w:tr>
      <w:tr w:rsidR="00185899" w:rsidRPr="0018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560" w:type="dxa"/>
            <w:gridSpan w:val="10"/>
            <w:vMerge/>
            <w:tcBorders>
              <w:left w:val="single" w:sz="12" w:space="0" w:color="auto"/>
              <w:bottom w:val="single" w:sz="12" w:space="0" w:color="auto"/>
              <w:right w:val="single" w:sz="12" w:space="0" w:color="auto"/>
            </w:tcBorders>
            <w:vAlign w:val="bottom"/>
          </w:tcPr>
          <w:p w:rsidR="00AF4038" w:rsidRPr="00185899" w:rsidRDefault="00AF4038" w:rsidP="001A3458">
            <w:pPr>
              <w:pStyle w:val="Heading1"/>
              <w:spacing w:before="60" w:line="240" w:lineRule="auto"/>
              <w:rPr>
                <w:rFonts w:cs="Arial"/>
                <w:color w:val="000000" w:themeColor="text1"/>
                <w:sz w:val="22"/>
                <w:lang w:val="it-IT"/>
              </w:rPr>
            </w:pPr>
          </w:p>
        </w:tc>
        <w:tc>
          <w:tcPr>
            <w:tcW w:w="2880" w:type="dxa"/>
            <w:gridSpan w:val="3"/>
            <w:tcBorders>
              <w:top w:val="single" w:sz="2" w:space="0" w:color="auto"/>
              <w:left w:val="single" w:sz="12" w:space="0" w:color="auto"/>
              <w:bottom w:val="single" w:sz="12" w:space="0" w:color="auto"/>
              <w:right w:val="single" w:sz="12" w:space="0" w:color="auto"/>
            </w:tcBorders>
            <w:shd w:val="clear" w:color="auto" w:fill="auto"/>
            <w:vAlign w:val="bottom"/>
          </w:tcPr>
          <w:p w:rsidR="00A312AE" w:rsidRPr="00185899" w:rsidRDefault="00A312AE" w:rsidP="00AF4038">
            <w:pPr>
              <w:jc w:val="left"/>
              <w:rPr>
                <w:rFonts w:cs="Arial"/>
                <w:b/>
                <w:bCs/>
                <w:color w:val="000000" w:themeColor="text1"/>
                <w:lang w:val="it-IT"/>
              </w:rPr>
            </w:pPr>
          </w:p>
          <w:p w:rsidR="00AF4038" w:rsidRPr="00185899" w:rsidRDefault="00AF4038" w:rsidP="00AF4038">
            <w:pPr>
              <w:jc w:val="left"/>
              <w:rPr>
                <w:rFonts w:cs="Arial"/>
                <w:b/>
                <w:bCs/>
                <w:color w:val="000000" w:themeColor="text1"/>
                <w:lang w:val="it-IT"/>
              </w:rPr>
            </w:pPr>
            <w:r w:rsidRPr="00185899">
              <w:rPr>
                <w:rFonts w:cs="Arial"/>
                <w:b/>
                <w:bCs/>
                <w:color w:val="000000" w:themeColor="text1"/>
                <w:lang w:val="it-IT"/>
              </w:rPr>
              <w:t xml:space="preserve">CIF   </w:t>
            </w:r>
            <w:r w:rsidRPr="00185899">
              <w:rPr>
                <w:rFonts w:cs="Arial"/>
                <w:color w:val="000000" w:themeColor="text1"/>
                <w:lang w:val="it-IT"/>
              </w:rPr>
              <w:t>.................................</w:t>
            </w:r>
          </w:p>
        </w:tc>
      </w:tr>
      <w:tr w:rsidR="00185899" w:rsidRPr="0018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3"/>
            <w:tcBorders>
              <w:top w:val="single" w:sz="12" w:space="0" w:color="auto"/>
              <w:left w:val="single" w:sz="12" w:space="0" w:color="auto"/>
              <w:bottom w:val="single" w:sz="12" w:space="0" w:color="auto"/>
              <w:right w:val="single" w:sz="12" w:space="0" w:color="auto"/>
            </w:tcBorders>
          </w:tcPr>
          <w:p w:rsidR="009A1C8E" w:rsidRPr="00185899" w:rsidRDefault="009A1C8E" w:rsidP="001A3458">
            <w:pPr>
              <w:pStyle w:val="Heading1"/>
              <w:spacing w:before="60" w:line="240" w:lineRule="auto"/>
              <w:rPr>
                <w:rFonts w:cs="Arial"/>
                <w:color w:val="000000" w:themeColor="text1"/>
                <w:szCs w:val="20"/>
                <w:lang w:val="pt-BR"/>
              </w:rPr>
            </w:pPr>
            <w:r w:rsidRPr="00185899">
              <w:rPr>
                <w:rFonts w:cs="Arial"/>
                <w:color w:val="000000" w:themeColor="text1"/>
                <w:sz w:val="22"/>
                <w:lang w:val="pt-BR"/>
              </w:rPr>
              <w:t>Adresa sediu social:</w:t>
            </w:r>
            <w:r w:rsidRPr="00185899">
              <w:rPr>
                <w:rFonts w:cs="Arial"/>
                <w:color w:val="000000" w:themeColor="text1"/>
                <w:szCs w:val="20"/>
                <w:lang w:val="pt-BR"/>
              </w:rPr>
              <w:t xml:space="preserve"> </w:t>
            </w:r>
          </w:p>
          <w:p w:rsidR="00B13D67" w:rsidRPr="00185899" w:rsidRDefault="009A1C8E" w:rsidP="001A3458">
            <w:pPr>
              <w:pStyle w:val="Heading1"/>
              <w:spacing w:before="60" w:line="360" w:lineRule="auto"/>
              <w:rPr>
                <w:rFonts w:cs="Arial"/>
                <w:b w:val="0"/>
                <w:color w:val="000000" w:themeColor="text1"/>
                <w:sz w:val="18"/>
                <w:szCs w:val="18"/>
                <w:lang w:val="pt-BR"/>
              </w:rPr>
            </w:pPr>
            <w:r w:rsidRPr="00185899">
              <w:rPr>
                <w:rFonts w:cs="Arial"/>
                <w:b w:val="0"/>
                <w:color w:val="000000" w:themeColor="text1"/>
                <w:sz w:val="18"/>
                <w:szCs w:val="18"/>
                <w:lang w:val="it-IT"/>
              </w:rPr>
              <w:t>Localitatea</w:t>
            </w:r>
            <w:r w:rsidRPr="00185899">
              <w:rPr>
                <w:rFonts w:cs="Arial"/>
                <w:b w:val="0"/>
                <w:bCs/>
                <w:color w:val="000000" w:themeColor="text1"/>
                <w:sz w:val="18"/>
                <w:szCs w:val="18"/>
                <w:lang w:val="it-IT"/>
              </w:rPr>
              <w:t xml:space="preserve"> .............</w:t>
            </w:r>
            <w:r w:rsidR="001A0525" w:rsidRPr="00185899">
              <w:rPr>
                <w:rFonts w:cs="Arial"/>
                <w:b w:val="0"/>
                <w:bCs/>
                <w:color w:val="000000" w:themeColor="text1"/>
                <w:sz w:val="18"/>
                <w:szCs w:val="18"/>
                <w:lang w:val="it-IT"/>
              </w:rPr>
              <w:t>.................</w:t>
            </w:r>
            <w:r w:rsidRPr="00185899">
              <w:rPr>
                <w:rFonts w:cs="Arial"/>
                <w:b w:val="0"/>
                <w:bCs/>
                <w:color w:val="000000" w:themeColor="text1"/>
                <w:sz w:val="18"/>
                <w:szCs w:val="18"/>
                <w:lang w:val="it-IT"/>
              </w:rPr>
              <w:t>.</w:t>
            </w:r>
            <w:r w:rsidR="001A0525" w:rsidRPr="00185899">
              <w:rPr>
                <w:rFonts w:cs="Arial"/>
                <w:b w:val="0"/>
                <w:bCs/>
                <w:color w:val="000000" w:themeColor="text1"/>
                <w:sz w:val="18"/>
                <w:szCs w:val="18"/>
                <w:lang w:val="it-IT"/>
              </w:rPr>
              <w:t>...............</w:t>
            </w:r>
            <w:r w:rsidRPr="00185899">
              <w:rPr>
                <w:rFonts w:cs="Arial"/>
                <w:b w:val="0"/>
                <w:bCs/>
                <w:color w:val="000000" w:themeColor="text1"/>
                <w:sz w:val="18"/>
                <w:szCs w:val="18"/>
                <w:lang w:val="it-IT"/>
              </w:rPr>
              <w:t>.</w:t>
            </w:r>
            <w:r w:rsidR="00B13D67" w:rsidRPr="00185899">
              <w:rPr>
                <w:rFonts w:cs="Arial"/>
                <w:b w:val="0"/>
                <w:bCs/>
                <w:color w:val="000000" w:themeColor="text1"/>
                <w:sz w:val="18"/>
                <w:szCs w:val="18"/>
                <w:lang w:val="it-IT"/>
              </w:rPr>
              <w:t>........</w:t>
            </w:r>
            <w:r w:rsidRPr="00185899">
              <w:rPr>
                <w:rFonts w:cs="Arial"/>
                <w:b w:val="0"/>
                <w:color w:val="000000" w:themeColor="text1"/>
                <w:sz w:val="18"/>
                <w:szCs w:val="18"/>
                <w:lang w:val="it-IT"/>
              </w:rPr>
              <w:t xml:space="preserve"> </w:t>
            </w:r>
            <w:r w:rsidRPr="00185899">
              <w:rPr>
                <w:rFonts w:cs="Arial"/>
                <w:b w:val="0"/>
                <w:color w:val="000000" w:themeColor="text1"/>
                <w:sz w:val="18"/>
                <w:szCs w:val="18"/>
                <w:lang w:val="pt-BR"/>
              </w:rPr>
              <w:t>Strada</w:t>
            </w:r>
            <w:r w:rsidR="001A0525" w:rsidRPr="00185899">
              <w:rPr>
                <w:rFonts w:cs="Arial"/>
                <w:b w:val="0"/>
                <w:color w:val="000000" w:themeColor="text1"/>
                <w:sz w:val="18"/>
                <w:szCs w:val="18"/>
                <w:lang w:val="pt-BR"/>
              </w:rPr>
              <w:t xml:space="preserve"> </w:t>
            </w:r>
            <w:r w:rsidRPr="00185899">
              <w:rPr>
                <w:rFonts w:cs="Arial"/>
                <w:b w:val="0"/>
                <w:color w:val="000000" w:themeColor="text1"/>
                <w:sz w:val="18"/>
                <w:szCs w:val="18"/>
                <w:lang w:val="pt-BR"/>
              </w:rPr>
              <w:t>………………………………....………………</w:t>
            </w:r>
            <w:r w:rsidR="001A0525" w:rsidRPr="00185899">
              <w:rPr>
                <w:rFonts w:cs="Arial"/>
                <w:b w:val="0"/>
                <w:color w:val="000000" w:themeColor="text1"/>
                <w:sz w:val="18"/>
                <w:szCs w:val="18"/>
                <w:lang w:val="pt-BR"/>
              </w:rPr>
              <w:t>............................</w:t>
            </w:r>
            <w:r w:rsidR="00D57B7E" w:rsidRPr="00185899">
              <w:rPr>
                <w:rFonts w:cs="Arial"/>
                <w:b w:val="0"/>
                <w:color w:val="000000" w:themeColor="text1"/>
                <w:sz w:val="18"/>
                <w:szCs w:val="18"/>
                <w:lang w:val="pt-BR"/>
              </w:rPr>
              <w:t>....................</w:t>
            </w:r>
          </w:p>
          <w:p w:rsidR="00D57B7E" w:rsidRPr="00185899" w:rsidRDefault="00D57B7E" w:rsidP="00D57B7E">
            <w:pPr>
              <w:spacing w:before="120"/>
              <w:rPr>
                <w:bCs/>
                <w:color w:val="000000" w:themeColor="text1"/>
                <w:sz w:val="18"/>
                <w:szCs w:val="18"/>
                <w:lang w:val="pt-BR"/>
              </w:rPr>
            </w:pPr>
            <w:r w:rsidRPr="00185899">
              <w:rPr>
                <w:rFonts w:cs="Arial"/>
                <w:bCs/>
                <w:color w:val="000000" w:themeColor="text1"/>
                <w:sz w:val="18"/>
                <w:szCs w:val="18"/>
                <w:lang w:val="pt-BR"/>
              </w:rPr>
              <w:t>Nr. ……...... Bl. ………..... Sc. …….... .Ap. …………… Jude</w:t>
            </w:r>
            <w:r w:rsidR="00895E4D" w:rsidRPr="00185899">
              <w:rPr>
                <w:rFonts w:cs="Arial"/>
                <w:bCs/>
                <w:color w:val="000000" w:themeColor="text1"/>
                <w:sz w:val="18"/>
                <w:szCs w:val="18"/>
                <w:lang w:val="pt-BR"/>
              </w:rPr>
              <w:t>t</w:t>
            </w:r>
            <w:r w:rsidRPr="00185899">
              <w:rPr>
                <w:rFonts w:cs="Arial"/>
                <w:bCs/>
                <w:color w:val="000000" w:themeColor="text1"/>
                <w:sz w:val="18"/>
                <w:szCs w:val="18"/>
                <w:lang w:val="pt-BR"/>
              </w:rPr>
              <w:t xml:space="preserve"> (sector)………………………................ Cod po</w:t>
            </w:r>
            <w:r w:rsidR="00895E4D" w:rsidRPr="00185899">
              <w:rPr>
                <w:rFonts w:cs="Arial"/>
                <w:bCs/>
                <w:color w:val="000000" w:themeColor="text1"/>
                <w:sz w:val="18"/>
                <w:szCs w:val="18"/>
                <w:lang w:val="pt-BR"/>
              </w:rPr>
              <w:t>s</w:t>
            </w:r>
            <w:r w:rsidRPr="00185899">
              <w:rPr>
                <w:rFonts w:cs="Arial"/>
                <w:bCs/>
                <w:color w:val="000000" w:themeColor="text1"/>
                <w:sz w:val="18"/>
                <w:szCs w:val="18"/>
                <w:lang w:val="pt-BR"/>
              </w:rPr>
              <w:t>tal …………………..</w:t>
            </w:r>
          </w:p>
          <w:p w:rsidR="00D57B7E" w:rsidRPr="00185899" w:rsidRDefault="00D57B7E" w:rsidP="00D57B7E">
            <w:pPr>
              <w:pStyle w:val="Heading1"/>
              <w:spacing w:before="60" w:line="360" w:lineRule="auto"/>
              <w:rPr>
                <w:rFonts w:cs="Arial"/>
                <w:b w:val="0"/>
                <w:color w:val="000000" w:themeColor="text1"/>
                <w:sz w:val="18"/>
                <w:szCs w:val="18"/>
                <w:lang w:val="pt-BR"/>
              </w:rPr>
            </w:pPr>
          </w:p>
          <w:p w:rsidR="00D57B7E" w:rsidRPr="00185899" w:rsidRDefault="00EC114F" w:rsidP="00D57B7E">
            <w:pPr>
              <w:pStyle w:val="Heading1"/>
              <w:spacing w:before="60" w:line="360" w:lineRule="auto"/>
              <w:rPr>
                <w:rFonts w:cs="Arial"/>
                <w:b w:val="0"/>
                <w:color w:val="000000" w:themeColor="text1"/>
                <w:sz w:val="18"/>
                <w:szCs w:val="18"/>
                <w:lang w:val="pt-BR"/>
              </w:rPr>
            </w:pPr>
            <w:r w:rsidRPr="00185899">
              <w:rPr>
                <w:rFonts w:cs="Arial"/>
                <w:b w:val="0"/>
                <w:color w:val="000000" w:themeColor="text1"/>
                <w:sz w:val="18"/>
                <w:szCs w:val="18"/>
                <w:lang w:val="pt-BR"/>
              </w:rPr>
              <w:t>Sediul unde se situeaz</w:t>
            </w:r>
            <w:r w:rsidR="00966F51" w:rsidRPr="00185899">
              <w:rPr>
                <w:rFonts w:cs="Arial"/>
                <w:b w:val="0"/>
                <w:color w:val="000000" w:themeColor="text1"/>
                <w:sz w:val="18"/>
                <w:szCs w:val="18"/>
                <w:lang w:val="pt-BR"/>
              </w:rPr>
              <w:t>a</w:t>
            </w:r>
            <w:r w:rsidRPr="00185899">
              <w:rPr>
                <w:rFonts w:cs="Arial"/>
                <w:b w:val="0"/>
                <w:color w:val="000000" w:themeColor="text1"/>
                <w:sz w:val="18"/>
                <w:szCs w:val="18"/>
                <w:lang w:val="pt-BR"/>
              </w:rPr>
              <w:t xml:space="preserve"> centrul de conducere </w:t>
            </w:r>
            <w:r w:rsidR="00895E4D" w:rsidRPr="00185899">
              <w:rPr>
                <w:rFonts w:cs="Arial"/>
                <w:b w:val="0"/>
                <w:color w:val="000000" w:themeColor="text1"/>
                <w:sz w:val="18"/>
                <w:szCs w:val="18"/>
                <w:lang w:val="pt-BR"/>
              </w:rPr>
              <w:t>s</w:t>
            </w:r>
            <w:r w:rsidRPr="00185899">
              <w:rPr>
                <w:rFonts w:cs="Arial"/>
                <w:b w:val="0"/>
                <w:color w:val="000000" w:themeColor="text1"/>
                <w:sz w:val="18"/>
                <w:szCs w:val="18"/>
                <w:lang w:val="pt-BR"/>
              </w:rPr>
              <w:t>i de gestiune a activit</w:t>
            </w:r>
            <w:r w:rsidR="00966F51" w:rsidRPr="00185899">
              <w:rPr>
                <w:rFonts w:cs="Arial"/>
                <w:b w:val="0"/>
                <w:color w:val="000000" w:themeColor="text1"/>
                <w:sz w:val="18"/>
                <w:szCs w:val="18"/>
                <w:lang w:val="pt-BR"/>
              </w:rPr>
              <w:t>a</w:t>
            </w:r>
            <w:r w:rsidR="00895E4D" w:rsidRPr="00185899">
              <w:rPr>
                <w:rFonts w:cs="Arial"/>
                <w:b w:val="0"/>
                <w:color w:val="000000" w:themeColor="text1"/>
                <w:sz w:val="18"/>
                <w:szCs w:val="18"/>
                <w:lang w:val="pt-BR"/>
              </w:rPr>
              <w:t>t</w:t>
            </w:r>
            <w:r w:rsidRPr="00185899">
              <w:rPr>
                <w:rFonts w:cs="Arial"/>
                <w:b w:val="0"/>
                <w:color w:val="000000" w:themeColor="text1"/>
                <w:sz w:val="18"/>
                <w:szCs w:val="18"/>
                <w:lang w:val="pt-BR"/>
              </w:rPr>
              <w:t xml:space="preserve">ii statutare (se completeaza daca difera de sediul mai sus mentionat): Localitate ………………………………. </w:t>
            </w:r>
            <w:r w:rsidR="00D57B7E" w:rsidRPr="00185899">
              <w:rPr>
                <w:rFonts w:cs="Arial"/>
                <w:b w:val="0"/>
                <w:color w:val="000000" w:themeColor="text1"/>
                <w:sz w:val="18"/>
                <w:szCs w:val="18"/>
                <w:lang w:val="pt-BR"/>
              </w:rPr>
              <w:t>Strada ………………………………....……………….........................</w:t>
            </w:r>
          </w:p>
          <w:p w:rsidR="00D57B7E" w:rsidRPr="00185899" w:rsidRDefault="00D57B7E" w:rsidP="00D57B7E">
            <w:pPr>
              <w:spacing w:before="120"/>
              <w:rPr>
                <w:bCs/>
                <w:color w:val="000000" w:themeColor="text1"/>
                <w:sz w:val="18"/>
                <w:szCs w:val="18"/>
                <w:lang w:val="pt-BR"/>
              </w:rPr>
            </w:pPr>
            <w:r w:rsidRPr="00185899">
              <w:rPr>
                <w:rFonts w:cs="Arial"/>
                <w:bCs/>
                <w:color w:val="000000" w:themeColor="text1"/>
                <w:sz w:val="18"/>
                <w:szCs w:val="18"/>
                <w:lang w:val="pt-BR"/>
              </w:rPr>
              <w:t>Nr. ……...... Bl. ………..... Sc. …….... .Ap. …………… Jude</w:t>
            </w:r>
            <w:r w:rsidR="00895E4D" w:rsidRPr="00185899">
              <w:rPr>
                <w:rFonts w:cs="Arial"/>
                <w:bCs/>
                <w:color w:val="000000" w:themeColor="text1"/>
                <w:sz w:val="18"/>
                <w:szCs w:val="18"/>
                <w:lang w:val="pt-BR"/>
              </w:rPr>
              <w:t>t</w:t>
            </w:r>
            <w:r w:rsidRPr="00185899">
              <w:rPr>
                <w:rFonts w:cs="Arial"/>
                <w:bCs/>
                <w:color w:val="000000" w:themeColor="text1"/>
                <w:sz w:val="18"/>
                <w:szCs w:val="18"/>
                <w:lang w:val="pt-BR"/>
              </w:rPr>
              <w:t xml:space="preserve"> (sector)………………………................ Cod po</w:t>
            </w:r>
            <w:r w:rsidR="00895E4D" w:rsidRPr="00185899">
              <w:rPr>
                <w:rFonts w:cs="Arial"/>
                <w:bCs/>
                <w:color w:val="000000" w:themeColor="text1"/>
                <w:sz w:val="18"/>
                <w:szCs w:val="18"/>
                <w:lang w:val="pt-BR"/>
              </w:rPr>
              <w:t>s</w:t>
            </w:r>
            <w:r w:rsidRPr="00185899">
              <w:rPr>
                <w:rFonts w:cs="Arial"/>
                <w:bCs/>
                <w:color w:val="000000" w:themeColor="text1"/>
                <w:sz w:val="18"/>
                <w:szCs w:val="18"/>
                <w:lang w:val="pt-BR"/>
              </w:rPr>
              <w:t>tal …………………..</w:t>
            </w:r>
          </w:p>
          <w:p w:rsidR="00EC114F" w:rsidRPr="00185899" w:rsidRDefault="00EC114F" w:rsidP="00EC114F">
            <w:pPr>
              <w:rPr>
                <w:color w:val="000000" w:themeColor="text1"/>
                <w:sz w:val="16"/>
                <w:szCs w:val="16"/>
                <w:lang w:val="pt-BR"/>
              </w:rPr>
            </w:pPr>
          </w:p>
        </w:tc>
      </w:tr>
      <w:tr w:rsidR="00185899" w:rsidRPr="0018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3"/>
            <w:tcBorders>
              <w:top w:val="single" w:sz="12" w:space="0" w:color="auto"/>
              <w:left w:val="single" w:sz="12" w:space="0" w:color="auto"/>
              <w:bottom w:val="single" w:sz="12" w:space="0" w:color="auto"/>
              <w:right w:val="single" w:sz="12" w:space="0" w:color="auto"/>
            </w:tcBorders>
          </w:tcPr>
          <w:p w:rsidR="000D25B1" w:rsidRPr="00185899" w:rsidRDefault="000D25B1" w:rsidP="000D25B1">
            <w:pPr>
              <w:pStyle w:val="Heading1"/>
              <w:spacing w:before="60" w:line="240" w:lineRule="auto"/>
              <w:rPr>
                <w:rFonts w:cs="Arial"/>
                <w:color w:val="000000" w:themeColor="text1"/>
                <w:szCs w:val="20"/>
                <w:lang w:val="pt-BR"/>
              </w:rPr>
            </w:pPr>
            <w:r w:rsidRPr="00185899">
              <w:rPr>
                <w:rFonts w:cs="Arial"/>
                <w:color w:val="000000" w:themeColor="text1"/>
                <w:sz w:val="22"/>
                <w:lang w:val="pt-BR"/>
              </w:rPr>
              <w:t>Tara de rezidenta fiscala:</w:t>
            </w:r>
            <w:r w:rsidRPr="00185899">
              <w:rPr>
                <w:rFonts w:cs="Arial"/>
                <w:color w:val="000000" w:themeColor="text1"/>
                <w:szCs w:val="20"/>
                <w:lang w:val="pt-BR"/>
              </w:rPr>
              <w:t xml:space="preserve"> </w:t>
            </w:r>
          </w:p>
          <w:p w:rsidR="000D25B1" w:rsidRPr="00185899" w:rsidRDefault="000D25B1" w:rsidP="001A3458">
            <w:pPr>
              <w:pStyle w:val="Heading1"/>
              <w:spacing w:before="60" w:line="240" w:lineRule="auto"/>
              <w:rPr>
                <w:rFonts w:cs="Arial"/>
                <w:color w:val="000000" w:themeColor="text1"/>
                <w:sz w:val="22"/>
                <w:lang w:val="pt-BR"/>
              </w:rPr>
            </w:pPr>
          </w:p>
        </w:tc>
      </w:tr>
      <w:tr w:rsidR="00185899" w:rsidRPr="0018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0440" w:type="dxa"/>
            <w:gridSpan w:val="13"/>
            <w:tcBorders>
              <w:top w:val="single" w:sz="12" w:space="0" w:color="auto"/>
              <w:left w:val="single" w:sz="12" w:space="0" w:color="auto"/>
              <w:bottom w:val="single" w:sz="12" w:space="0" w:color="auto"/>
              <w:right w:val="single" w:sz="12" w:space="0" w:color="auto"/>
            </w:tcBorders>
          </w:tcPr>
          <w:p w:rsidR="00B13D67" w:rsidRPr="00185899" w:rsidRDefault="00B13D67" w:rsidP="001A3458">
            <w:pPr>
              <w:pStyle w:val="Heading1"/>
              <w:spacing w:before="60" w:line="240" w:lineRule="auto"/>
              <w:rPr>
                <w:rFonts w:cs="Arial"/>
                <w:color w:val="000000" w:themeColor="text1"/>
                <w:szCs w:val="20"/>
                <w:lang w:val="pt-BR"/>
              </w:rPr>
            </w:pPr>
            <w:r w:rsidRPr="00185899">
              <w:rPr>
                <w:rFonts w:cs="Arial"/>
                <w:color w:val="000000" w:themeColor="text1"/>
                <w:sz w:val="22"/>
                <w:lang w:val="pt-BR"/>
              </w:rPr>
              <w:t xml:space="preserve">Adresa </w:t>
            </w:r>
            <w:r w:rsidR="00AB0B5F" w:rsidRPr="00185899">
              <w:rPr>
                <w:rFonts w:cs="Arial"/>
                <w:color w:val="000000" w:themeColor="text1"/>
                <w:sz w:val="22"/>
                <w:lang w:val="pt-BR"/>
              </w:rPr>
              <w:t>de coresponden</w:t>
            </w:r>
            <w:r w:rsidR="00895E4D" w:rsidRPr="00185899">
              <w:rPr>
                <w:rFonts w:cs="Arial"/>
                <w:color w:val="000000" w:themeColor="text1"/>
                <w:sz w:val="22"/>
                <w:lang w:val="pt-BR"/>
              </w:rPr>
              <w:t>t</w:t>
            </w:r>
            <w:r w:rsidR="00966F51" w:rsidRPr="00185899">
              <w:rPr>
                <w:rFonts w:cs="Arial"/>
                <w:color w:val="000000" w:themeColor="text1"/>
                <w:sz w:val="22"/>
                <w:lang w:val="pt-BR"/>
              </w:rPr>
              <w:t>a</w:t>
            </w:r>
            <w:r w:rsidR="000C5124" w:rsidRPr="00185899">
              <w:rPr>
                <w:rFonts w:cs="Arial"/>
                <w:color w:val="000000" w:themeColor="text1"/>
                <w:sz w:val="22"/>
                <w:lang w:val="pt-BR"/>
              </w:rPr>
              <w:t xml:space="preserve"> </w:t>
            </w:r>
            <w:r w:rsidR="000C5124" w:rsidRPr="00185899">
              <w:rPr>
                <w:b w:val="0"/>
                <w:color w:val="000000" w:themeColor="text1"/>
                <w:sz w:val="16"/>
                <w:szCs w:val="14"/>
                <w:lang w:val="pt-BR"/>
              </w:rPr>
              <w:t>(</w:t>
            </w:r>
            <w:r w:rsidR="007C19D7" w:rsidRPr="00185899">
              <w:rPr>
                <w:b w:val="0"/>
                <w:color w:val="000000" w:themeColor="text1"/>
                <w:sz w:val="16"/>
                <w:szCs w:val="14"/>
                <w:lang w:val="pt-BR"/>
              </w:rPr>
              <w:t>se completeaz</w:t>
            </w:r>
            <w:r w:rsidR="00966F51" w:rsidRPr="00185899">
              <w:rPr>
                <w:b w:val="0"/>
                <w:color w:val="000000" w:themeColor="text1"/>
                <w:sz w:val="16"/>
                <w:szCs w:val="14"/>
                <w:lang w:val="pt-BR"/>
              </w:rPr>
              <w:t>a</w:t>
            </w:r>
            <w:r w:rsidR="007C19D7" w:rsidRPr="00185899">
              <w:rPr>
                <w:b w:val="0"/>
                <w:color w:val="000000" w:themeColor="text1"/>
                <w:sz w:val="16"/>
                <w:szCs w:val="14"/>
                <w:lang w:val="pt-BR"/>
              </w:rPr>
              <w:t xml:space="preserve"> numai in cazul in care</w:t>
            </w:r>
            <w:r w:rsidR="00A30487" w:rsidRPr="00185899">
              <w:rPr>
                <w:b w:val="0"/>
                <w:color w:val="000000" w:themeColor="text1"/>
                <w:sz w:val="16"/>
                <w:szCs w:val="14"/>
                <w:lang w:val="pt-BR"/>
              </w:rPr>
              <w:t xml:space="preserve"> este diferit</w:t>
            </w:r>
            <w:r w:rsidR="00966F51" w:rsidRPr="00185899">
              <w:rPr>
                <w:b w:val="0"/>
                <w:color w:val="000000" w:themeColor="text1"/>
                <w:sz w:val="16"/>
                <w:szCs w:val="14"/>
                <w:lang w:val="pt-BR"/>
              </w:rPr>
              <w:t>a</w:t>
            </w:r>
            <w:r w:rsidR="00A30487" w:rsidRPr="00185899">
              <w:rPr>
                <w:b w:val="0"/>
                <w:color w:val="000000" w:themeColor="text1"/>
                <w:sz w:val="16"/>
                <w:szCs w:val="14"/>
                <w:lang w:val="pt-BR"/>
              </w:rPr>
              <w:t xml:space="preserve"> de adresa sediului social)</w:t>
            </w:r>
            <w:r w:rsidRPr="00185899">
              <w:rPr>
                <w:rFonts w:cs="Arial"/>
                <w:color w:val="000000" w:themeColor="text1"/>
                <w:sz w:val="22"/>
                <w:lang w:val="pt-BR"/>
              </w:rPr>
              <w:t>:</w:t>
            </w:r>
            <w:r w:rsidRPr="00185899">
              <w:rPr>
                <w:rFonts w:cs="Arial"/>
                <w:color w:val="000000" w:themeColor="text1"/>
                <w:szCs w:val="20"/>
                <w:lang w:val="pt-BR"/>
              </w:rPr>
              <w:t xml:space="preserve"> </w:t>
            </w:r>
          </w:p>
          <w:p w:rsidR="00B13D67" w:rsidRPr="00185899" w:rsidRDefault="00B13D67" w:rsidP="001A3458">
            <w:pPr>
              <w:pStyle w:val="Heading1"/>
              <w:spacing w:before="60" w:line="360" w:lineRule="auto"/>
              <w:rPr>
                <w:rFonts w:cs="Arial"/>
                <w:b w:val="0"/>
                <w:color w:val="000000" w:themeColor="text1"/>
                <w:sz w:val="18"/>
                <w:szCs w:val="18"/>
                <w:lang w:val="pt-BR"/>
              </w:rPr>
            </w:pPr>
            <w:r w:rsidRPr="00185899">
              <w:rPr>
                <w:rFonts w:cs="Arial"/>
                <w:b w:val="0"/>
                <w:color w:val="000000" w:themeColor="text1"/>
                <w:sz w:val="18"/>
                <w:szCs w:val="18"/>
                <w:lang w:val="pt-BR"/>
              </w:rPr>
              <w:t>Localitatea</w:t>
            </w:r>
            <w:r w:rsidRPr="00185899">
              <w:rPr>
                <w:rFonts w:cs="Arial"/>
                <w:b w:val="0"/>
                <w:bCs/>
                <w:color w:val="000000" w:themeColor="text1"/>
                <w:sz w:val="18"/>
                <w:szCs w:val="18"/>
                <w:lang w:val="pt-BR"/>
              </w:rPr>
              <w:t xml:space="preserve"> .......................................................</w:t>
            </w:r>
            <w:r w:rsidRPr="00185899">
              <w:rPr>
                <w:rFonts w:cs="Arial"/>
                <w:b w:val="0"/>
                <w:color w:val="000000" w:themeColor="text1"/>
                <w:sz w:val="18"/>
                <w:szCs w:val="18"/>
                <w:lang w:val="pt-BR"/>
              </w:rPr>
              <w:t xml:space="preserve"> Strada ………………………………....………………...................................</w:t>
            </w:r>
            <w:r w:rsidR="00D57B7E" w:rsidRPr="00185899">
              <w:rPr>
                <w:rFonts w:cs="Arial"/>
                <w:b w:val="0"/>
                <w:color w:val="000000" w:themeColor="text1"/>
                <w:sz w:val="18"/>
                <w:szCs w:val="18"/>
                <w:lang w:val="pt-BR"/>
              </w:rPr>
              <w:t>.............</w:t>
            </w:r>
          </w:p>
          <w:p w:rsidR="00A30487" w:rsidRPr="00185899" w:rsidRDefault="00B13D67" w:rsidP="001A3458">
            <w:pPr>
              <w:spacing w:before="120"/>
              <w:rPr>
                <w:rFonts w:cs="Arial"/>
                <w:bCs/>
                <w:color w:val="000000" w:themeColor="text1"/>
                <w:sz w:val="18"/>
                <w:szCs w:val="18"/>
                <w:lang w:val="pt-BR"/>
              </w:rPr>
            </w:pPr>
            <w:r w:rsidRPr="00185899">
              <w:rPr>
                <w:rFonts w:cs="Arial"/>
                <w:bCs/>
                <w:color w:val="000000" w:themeColor="text1"/>
                <w:sz w:val="18"/>
                <w:szCs w:val="18"/>
                <w:lang w:val="pt-BR"/>
              </w:rPr>
              <w:t>Nr. …….</w:t>
            </w:r>
            <w:r w:rsidR="00E24128" w:rsidRPr="00185899">
              <w:rPr>
                <w:rFonts w:cs="Arial"/>
                <w:bCs/>
                <w:color w:val="000000" w:themeColor="text1"/>
                <w:sz w:val="18"/>
                <w:szCs w:val="18"/>
                <w:lang w:val="pt-BR"/>
              </w:rPr>
              <w:t>.....</w:t>
            </w:r>
            <w:r w:rsidRPr="00185899">
              <w:rPr>
                <w:rFonts w:cs="Arial"/>
                <w:bCs/>
                <w:color w:val="000000" w:themeColor="text1"/>
                <w:sz w:val="18"/>
                <w:szCs w:val="18"/>
                <w:lang w:val="pt-BR"/>
              </w:rPr>
              <w:t xml:space="preserve"> Bl. ………</w:t>
            </w:r>
            <w:r w:rsidR="00E24128" w:rsidRPr="00185899">
              <w:rPr>
                <w:rFonts w:cs="Arial"/>
                <w:bCs/>
                <w:color w:val="000000" w:themeColor="text1"/>
                <w:sz w:val="18"/>
                <w:szCs w:val="18"/>
                <w:lang w:val="pt-BR"/>
              </w:rPr>
              <w:t>.....</w:t>
            </w:r>
            <w:r w:rsidRPr="00185899">
              <w:rPr>
                <w:rFonts w:cs="Arial"/>
                <w:bCs/>
                <w:color w:val="000000" w:themeColor="text1"/>
                <w:sz w:val="18"/>
                <w:szCs w:val="18"/>
                <w:lang w:val="pt-BR"/>
              </w:rPr>
              <w:t xml:space="preserve"> Sc. ……</w:t>
            </w:r>
            <w:r w:rsidR="00E24128" w:rsidRPr="00185899">
              <w:rPr>
                <w:rFonts w:cs="Arial"/>
                <w:bCs/>
                <w:color w:val="000000" w:themeColor="text1"/>
                <w:sz w:val="18"/>
                <w:szCs w:val="18"/>
                <w:lang w:val="pt-BR"/>
              </w:rPr>
              <w:t>....</w:t>
            </w:r>
            <w:r w:rsidRPr="00185899">
              <w:rPr>
                <w:rFonts w:cs="Arial"/>
                <w:bCs/>
                <w:color w:val="000000" w:themeColor="text1"/>
                <w:sz w:val="18"/>
                <w:szCs w:val="18"/>
                <w:lang w:val="pt-BR"/>
              </w:rPr>
              <w:t xml:space="preserve"> .Ap. …………… </w:t>
            </w:r>
            <w:r w:rsidR="00AB0B5F" w:rsidRPr="00185899">
              <w:rPr>
                <w:rFonts w:cs="Arial"/>
                <w:bCs/>
                <w:color w:val="000000" w:themeColor="text1"/>
                <w:sz w:val="18"/>
                <w:szCs w:val="18"/>
                <w:lang w:val="pt-BR"/>
              </w:rPr>
              <w:t>Jude</w:t>
            </w:r>
            <w:r w:rsidR="00895E4D" w:rsidRPr="00185899">
              <w:rPr>
                <w:rFonts w:cs="Arial"/>
                <w:bCs/>
                <w:color w:val="000000" w:themeColor="text1"/>
                <w:sz w:val="18"/>
                <w:szCs w:val="18"/>
                <w:lang w:val="pt-BR"/>
              </w:rPr>
              <w:t>t</w:t>
            </w:r>
            <w:r w:rsidRPr="00185899">
              <w:rPr>
                <w:rFonts w:cs="Arial"/>
                <w:bCs/>
                <w:color w:val="000000" w:themeColor="text1"/>
                <w:sz w:val="18"/>
                <w:szCs w:val="18"/>
                <w:lang w:val="pt-BR"/>
              </w:rPr>
              <w:t xml:space="preserve"> (sector)………………………</w:t>
            </w:r>
            <w:r w:rsidR="00C17A0D" w:rsidRPr="00185899">
              <w:rPr>
                <w:rFonts w:cs="Arial"/>
                <w:bCs/>
                <w:color w:val="000000" w:themeColor="text1"/>
                <w:sz w:val="18"/>
                <w:szCs w:val="18"/>
                <w:lang w:val="pt-BR"/>
              </w:rPr>
              <w:t>.</w:t>
            </w:r>
            <w:r w:rsidR="00D57B7E" w:rsidRPr="00185899">
              <w:rPr>
                <w:rFonts w:cs="Arial"/>
                <w:bCs/>
                <w:color w:val="000000" w:themeColor="text1"/>
                <w:sz w:val="18"/>
                <w:szCs w:val="18"/>
                <w:lang w:val="pt-BR"/>
              </w:rPr>
              <w:t>...............</w:t>
            </w:r>
            <w:r w:rsidRPr="00185899">
              <w:rPr>
                <w:rFonts w:cs="Arial"/>
                <w:bCs/>
                <w:color w:val="000000" w:themeColor="text1"/>
                <w:sz w:val="18"/>
                <w:szCs w:val="18"/>
                <w:lang w:val="pt-BR"/>
              </w:rPr>
              <w:t xml:space="preserve"> Cod </w:t>
            </w:r>
            <w:r w:rsidR="00AB0B5F" w:rsidRPr="00185899">
              <w:rPr>
                <w:rFonts w:cs="Arial"/>
                <w:bCs/>
                <w:color w:val="000000" w:themeColor="text1"/>
                <w:sz w:val="18"/>
                <w:szCs w:val="18"/>
                <w:lang w:val="pt-BR"/>
              </w:rPr>
              <w:t>po</w:t>
            </w:r>
            <w:r w:rsidR="00895E4D" w:rsidRPr="00185899">
              <w:rPr>
                <w:rFonts w:cs="Arial"/>
                <w:bCs/>
                <w:color w:val="000000" w:themeColor="text1"/>
                <w:sz w:val="18"/>
                <w:szCs w:val="18"/>
                <w:lang w:val="pt-BR"/>
              </w:rPr>
              <w:t>s</w:t>
            </w:r>
            <w:r w:rsidRPr="00185899">
              <w:rPr>
                <w:rFonts w:cs="Arial"/>
                <w:bCs/>
                <w:color w:val="000000" w:themeColor="text1"/>
                <w:sz w:val="18"/>
                <w:szCs w:val="18"/>
                <w:lang w:val="pt-BR"/>
              </w:rPr>
              <w:t>tal …………………</w:t>
            </w:r>
            <w:r w:rsidR="00D57B7E" w:rsidRPr="00185899">
              <w:rPr>
                <w:rFonts w:cs="Arial"/>
                <w:bCs/>
                <w:color w:val="000000" w:themeColor="text1"/>
                <w:sz w:val="18"/>
                <w:szCs w:val="18"/>
                <w:lang w:val="pt-BR"/>
              </w:rPr>
              <w:t>..</w:t>
            </w:r>
          </w:p>
          <w:p w:rsidR="00A37BC2" w:rsidRPr="00185899" w:rsidRDefault="00A37BC2" w:rsidP="001A3458">
            <w:pPr>
              <w:spacing w:before="120"/>
              <w:rPr>
                <w:bCs/>
                <w:color w:val="000000" w:themeColor="text1"/>
                <w:sz w:val="18"/>
                <w:szCs w:val="18"/>
                <w:lang w:val="pt-BR"/>
              </w:rPr>
            </w:pPr>
          </w:p>
        </w:tc>
      </w:tr>
      <w:tr w:rsidR="00185899" w:rsidRPr="00185899">
        <w:trPr>
          <w:trHeight w:val="1135"/>
        </w:trPr>
        <w:tc>
          <w:tcPr>
            <w:tcW w:w="10440" w:type="dxa"/>
            <w:gridSpan w:val="13"/>
            <w:tcBorders>
              <w:bottom w:val="single" w:sz="12" w:space="0" w:color="auto"/>
            </w:tcBorders>
          </w:tcPr>
          <w:p w:rsidR="00FA5046" w:rsidRPr="00185899" w:rsidRDefault="00817259" w:rsidP="001A3458">
            <w:pPr>
              <w:pStyle w:val="Heading1"/>
              <w:spacing w:before="60"/>
              <w:rPr>
                <w:rFonts w:cs="Arial"/>
                <w:color w:val="000000" w:themeColor="text1"/>
                <w:sz w:val="22"/>
                <w:lang w:val="pt-BR"/>
              </w:rPr>
            </w:pPr>
            <w:r w:rsidRPr="00185899">
              <w:rPr>
                <w:rFonts w:cs="Arial"/>
                <w:color w:val="000000" w:themeColor="text1"/>
                <w:sz w:val="22"/>
                <w:lang w:val="pt-BR"/>
              </w:rPr>
              <w:t xml:space="preserve">Date </w:t>
            </w:r>
            <w:r w:rsidR="00FA5046" w:rsidRPr="00185899">
              <w:rPr>
                <w:rFonts w:cs="Arial"/>
                <w:color w:val="000000" w:themeColor="text1"/>
                <w:sz w:val="22"/>
                <w:lang w:val="pt-BR"/>
              </w:rPr>
              <w:t>Contact:</w:t>
            </w:r>
          </w:p>
          <w:p w:rsidR="00D57B7E" w:rsidRPr="00185899" w:rsidRDefault="00FA5046" w:rsidP="00757F9B">
            <w:pPr>
              <w:spacing w:before="120" w:line="360" w:lineRule="auto"/>
              <w:jc w:val="left"/>
              <w:rPr>
                <w:rFonts w:cs="Arial"/>
                <w:color w:val="000000" w:themeColor="text1"/>
                <w:sz w:val="18"/>
                <w:szCs w:val="18"/>
                <w:lang w:val="nb-NO"/>
              </w:rPr>
            </w:pPr>
            <w:r w:rsidRPr="00185899">
              <w:rPr>
                <w:rFonts w:cs="Arial"/>
                <w:color w:val="000000" w:themeColor="text1"/>
                <w:sz w:val="18"/>
                <w:szCs w:val="18"/>
                <w:lang w:val="pt-BR"/>
              </w:rPr>
              <w:t xml:space="preserve">Telefon fix </w:t>
            </w:r>
            <w:r w:rsidR="00D44B08" w:rsidRPr="00185899">
              <w:rPr>
                <w:rFonts w:cs="Arial"/>
                <w:color w:val="000000" w:themeColor="text1"/>
                <w:sz w:val="18"/>
                <w:szCs w:val="18"/>
                <w:lang w:val="pt-BR"/>
              </w:rPr>
              <w:t>companie …………………….</w:t>
            </w:r>
            <w:r w:rsidR="00EF66B3" w:rsidRPr="00185899">
              <w:rPr>
                <w:rFonts w:cs="Arial"/>
                <w:color w:val="000000" w:themeColor="text1"/>
                <w:sz w:val="18"/>
                <w:szCs w:val="18"/>
                <w:lang w:val="pt-BR"/>
              </w:rPr>
              <w:t>...</w:t>
            </w:r>
            <w:r w:rsidR="00E24128" w:rsidRPr="00185899">
              <w:rPr>
                <w:rFonts w:cs="Arial"/>
                <w:color w:val="000000" w:themeColor="text1"/>
                <w:sz w:val="18"/>
                <w:szCs w:val="18"/>
                <w:lang w:val="pt-BR"/>
              </w:rPr>
              <w:t>.......</w:t>
            </w:r>
            <w:r w:rsidR="00D57B7E" w:rsidRPr="00185899">
              <w:rPr>
                <w:rFonts w:cs="Arial"/>
                <w:color w:val="000000" w:themeColor="text1"/>
                <w:sz w:val="18"/>
                <w:szCs w:val="18"/>
                <w:lang w:val="pt-BR"/>
              </w:rPr>
              <w:t xml:space="preserve">................. </w:t>
            </w:r>
            <w:r w:rsidR="00FE02F9" w:rsidRPr="00185899">
              <w:rPr>
                <w:rFonts w:cs="Arial"/>
                <w:color w:val="000000" w:themeColor="text1"/>
                <w:sz w:val="18"/>
                <w:szCs w:val="18"/>
                <w:lang w:val="pt-BR"/>
              </w:rPr>
              <w:t>Telefon m</w:t>
            </w:r>
            <w:r w:rsidRPr="00185899">
              <w:rPr>
                <w:rFonts w:cs="Arial"/>
                <w:color w:val="000000" w:themeColor="text1"/>
                <w:sz w:val="18"/>
                <w:szCs w:val="18"/>
                <w:lang w:val="pt-BR"/>
              </w:rPr>
              <w:t xml:space="preserve">obil </w:t>
            </w:r>
            <w:r w:rsidR="00EF66B3" w:rsidRPr="00185899">
              <w:rPr>
                <w:rFonts w:cs="Arial"/>
                <w:color w:val="000000" w:themeColor="text1"/>
                <w:sz w:val="18"/>
                <w:szCs w:val="18"/>
                <w:lang w:val="pt-BR"/>
              </w:rPr>
              <w:t>companie</w:t>
            </w:r>
            <w:r w:rsidRPr="00185899">
              <w:rPr>
                <w:rFonts w:cs="Arial"/>
                <w:color w:val="000000" w:themeColor="text1"/>
                <w:sz w:val="18"/>
                <w:szCs w:val="18"/>
                <w:lang w:val="pt-BR"/>
              </w:rPr>
              <w:t xml:space="preserve"> ....................</w:t>
            </w:r>
            <w:r w:rsidR="00EF66B3" w:rsidRPr="00185899">
              <w:rPr>
                <w:rFonts w:cs="Arial"/>
                <w:color w:val="000000" w:themeColor="text1"/>
                <w:sz w:val="18"/>
                <w:szCs w:val="18"/>
                <w:lang w:val="pt-BR"/>
              </w:rPr>
              <w:t>.............................</w:t>
            </w:r>
            <w:r w:rsidR="00D57B7E" w:rsidRPr="00185899">
              <w:rPr>
                <w:rFonts w:cs="Arial"/>
                <w:color w:val="000000" w:themeColor="text1"/>
                <w:sz w:val="18"/>
                <w:szCs w:val="18"/>
                <w:lang w:val="nb-NO"/>
              </w:rPr>
              <w:t>......................</w:t>
            </w:r>
          </w:p>
          <w:p w:rsidR="00D57B7E" w:rsidRPr="00185899" w:rsidRDefault="00FA5046" w:rsidP="00757F9B">
            <w:pPr>
              <w:spacing w:before="120" w:line="360" w:lineRule="auto"/>
              <w:jc w:val="left"/>
              <w:rPr>
                <w:rFonts w:cs="Arial"/>
                <w:bCs/>
                <w:color w:val="000000" w:themeColor="text1"/>
                <w:sz w:val="18"/>
                <w:szCs w:val="18"/>
                <w:lang w:val="it-IT"/>
              </w:rPr>
            </w:pPr>
            <w:r w:rsidRPr="00185899">
              <w:rPr>
                <w:rFonts w:cs="Arial"/>
                <w:color w:val="000000" w:themeColor="text1"/>
                <w:sz w:val="18"/>
                <w:szCs w:val="18"/>
                <w:lang w:val="pt-BR"/>
              </w:rPr>
              <w:t>F</w:t>
            </w:r>
            <w:r w:rsidR="00EF66B3" w:rsidRPr="00185899">
              <w:rPr>
                <w:rFonts w:cs="Arial"/>
                <w:color w:val="000000" w:themeColor="text1"/>
                <w:sz w:val="18"/>
                <w:szCs w:val="18"/>
                <w:lang w:val="pt-BR"/>
              </w:rPr>
              <w:t>ax companie</w:t>
            </w:r>
            <w:r w:rsidRPr="00185899">
              <w:rPr>
                <w:rFonts w:cs="Arial"/>
                <w:color w:val="000000" w:themeColor="text1"/>
                <w:sz w:val="18"/>
                <w:szCs w:val="18"/>
                <w:lang w:val="pt-BR"/>
              </w:rPr>
              <w:t xml:space="preserve"> ........................</w:t>
            </w:r>
            <w:r w:rsidR="00EF66B3" w:rsidRPr="00185899">
              <w:rPr>
                <w:rFonts w:cs="Arial"/>
                <w:color w:val="000000" w:themeColor="text1"/>
                <w:sz w:val="18"/>
                <w:szCs w:val="18"/>
                <w:lang w:val="pt-BR"/>
              </w:rPr>
              <w:t>.</w:t>
            </w:r>
            <w:r w:rsidR="00D44B08" w:rsidRPr="00185899">
              <w:rPr>
                <w:rFonts w:cs="Arial"/>
                <w:color w:val="000000" w:themeColor="text1"/>
                <w:sz w:val="18"/>
                <w:szCs w:val="18"/>
                <w:lang w:val="pt-BR"/>
              </w:rPr>
              <w:t>........</w:t>
            </w:r>
            <w:r w:rsidR="00EF66B3" w:rsidRPr="00185899">
              <w:rPr>
                <w:rFonts w:cs="Arial"/>
                <w:color w:val="000000" w:themeColor="text1"/>
                <w:sz w:val="18"/>
                <w:szCs w:val="18"/>
                <w:lang w:val="pt-BR"/>
              </w:rPr>
              <w:t>........</w:t>
            </w:r>
            <w:r w:rsidRPr="00185899">
              <w:rPr>
                <w:rFonts w:cs="Arial"/>
                <w:color w:val="000000" w:themeColor="text1"/>
                <w:sz w:val="18"/>
                <w:szCs w:val="18"/>
                <w:lang w:val="pt-BR"/>
              </w:rPr>
              <w:t>..</w:t>
            </w:r>
            <w:r w:rsidR="00B04879" w:rsidRPr="00185899">
              <w:rPr>
                <w:rFonts w:cs="Arial"/>
                <w:color w:val="000000" w:themeColor="text1"/>
                <w:sz w:val="18"/>
                <w:szCs w:val="18"/>
                <w:lang w:val="pt-BR"/>
              </w:rPr>
              <w:t>...</w:t>
            </w:r>
            <w:r w:rsidRPr="00185899">
              <w:rPr>
                <w:rFonts w:cs="Arial"/>
                <w:color w:val="000000" w:themeColor="text1"/>
                <w:sz w:val="18"/>
                <w:szCs w:val="18"/>
                <w:lang w:val="pt-BR"/>
              </w:rPr>
              <w:t>..</w:t>
            </w:r>
            <w:r w:rsidR="005C4BD6" w:rsidRPr="00185899">
              <w:rPr>
                <w:rFonts w:cs="Arial"/>
                <w:b/>
                <w:color w:val="000000" w:themeColor="text1"/>
                <w:sz w:val="18"/>
                <w:szCs w:val="18"/>
                <w:lang w:val="it-IT"/>
              </w:rPr>
              <w:t xml:space="preserve"> </w:t>
            </w:r>
            <w:r w:rsidR="005C4BD6" w:rsidRPr="00185899">
              <w:rPr>
                <w:rFonts w:cs="Arial"/>
                <w:bCs/>
                <w:color w:val="000000" w:themeColor="text1"/>
                <w:sz w:val="18"/>
                <w:szCs w:val="18"/>
                <w:lang w:val="it-IT"/>
              </w:rPr>
              <w:t>Adresa e-mail ........................................................</w:t>
            </w:r>
            <w:r w:rsidR="00F87B84" w:rsidRPr="00185899">
              <w:rPr>
                <w:rFonts w:cs="Arial"/>
                <w:bCs/>
                <w:color w:val="000000" w:themeColor="text1"/>
                <w:sz w:val="18"/>
                <w:szCs w:val="18"/>
                <w:lang w:val="it-IT"/>
              </w:rPr>
              <w:t>...............................</w:t>
            </w:r>
            <w:r w:rsidR="00D57B7E" w:rsidRPr="00185899">
              <w:rPr>
                <w:rFonts w:cs="Arial"/>
                <w:bCs/>
                <w:color w:val="000000" w:themeColor="text1"/>
                <w:sz w:val="18"/>
                <w:szCs w:val="18"/>
                <w:lang w:val="it-IT"/>
              </w:rPr>
              <w:t>....................</w:t>
            </w:r>
          </w:p>
          <w:p w:rsidR="00FA5046" w:rsidRPr="00185899" w:rsidRDefault="005C4BD6" w:rsidP="00757F9B">
            <w:pPr>
              <w:spacing w:before="120" w:line="360" w:lineRule="auto"/>
              <w:jc w:val="left"/>
              <w:rPr>
                <w:rFonts w:cs="Arial"/>
                <w:color w:val="000000" w:themeColor="text1"/>
                <w:sz w:val="18"/>
                <w:szCs w:val="18"/>
                <w:lang w:val="it-IT"/>
              </w:rPr>
            </w:pPr>
            <w:r w:rsidRPr="00185899">
              <w:rPr>
                <w:rFonts w:cs="Arial"/>
                <w:bCs/>
                <w:color w:val="000000" w:themeColor="text1"/>
                <w:sz w:val="18"/>
                <w:szCs w:val="18"/>
                <w:lang w:val="it-IT"/>
              </w:rPr>
              <w:t>Nume, prenume</w:t>
            </w:r>
            <w:r w:rsidR="000C776C" w:rsidRPr="00185899">
              <w:rPr>
                <w:rFonts w:cs="Arial"/>
                <w:bCs/>
                <w:color w:val="000000" w:themeColor="text1"/>
                <w:sz w:val="18"/>
                <w:szCs w:val="18"/>
                <w:lang w:val="it-IT"/>
              </w:rPr>
              <w:t xml:space="preserve"> si functie</w:t>
            </w:r>
            <w:r w:rsidRPr="00185899">
              <w:rPr>
                <w:rFonts w:cs="Arial"/>
                <w:bCs/>
                <w:color w:val="000000" w:themeColor="text1"/>
                <w:sz w:val="18"/>
                <w:szCs w:val="18"/>
                <w:lang w:val="it-IT"/>
              </w:rPr>
              <w:t xml:space="preserve"> persoana de contact .......................................</w:t>
            </w:r>
            <w:r w:rsidR="00D44B08" w:rsidRPr="00185899">
              <w:rPr>
                <w:rFonts w:cs="Arial"/>
                <w:bCs/>
                <w:color w:val="000000" w:themeColor="text1"/>
                <w:sz w:val="18"/>
                <w:szCs w:val="18"/>
                <w:lang w:val="it-IT"/>
              </w:rPr>
              <w:t>.....</w:t>
            </w:r>
            <w:r w:rsidRPr="00185899">
              <w:rPr>
                <w:rFonts w:cs="Arial"/>
                <w:bCs/>
                <w:color w:val="000000" w:themeColor="text1"/>
                <w:sz w:val="18"/>
                <w:szCs w:val="18"/>
                <w:lang w:val="it-IT"/>
              </w:rPr>
              <w:t>...........</w:t>
            </w:r>
            <w:r w:rsidR="00D57B7E" w:rsidRPr="00185899">
              <w:rPr>
                <w:rFonts w:cs="Arial"/>
                <w:bCs/>
                <w:color w:val="000000" w:themeColor="text1"/>
                <w:sz w:val="18"/>
                <w:szCs w:val="18"/>
                <w:lang w:val="it-IT"/>
              </w:rPr>
              <w:t>.........................................................................</w:t>
            </w:r>
          </w:p>
        </w:tc>
      </w:tr>
      <w:tr w:rsidR="00185899" w:rsidRPr="00185899" w:rsidTr="00A37784">
        <w:trPr>
          <w:trHeight w:val="417"/>
        </w:trPr>
        <w:tc>
          <w:tcPr>
            <w:tcW w:w="10440" w:type="dxa"/>
            <w:gridSpan w:val="13"/>
            <w:tcBorders>
              <w:bottom w:val="single" w:sz="2" w:space="0" w:color="auto"/>
            </w:tcBorders>
            <w:vAlign w:val="bottom"/>
          </w:tcPr>
          <w:p w:rsidR="00AF4038" w:rsidRPr="00185899" w:rsidRDefault="00AF4038" w:rsidP="001A3458">
            <w:pPr>
              <w:pStyle w:val="Heading1"/>
              <w:spacing w:before="60"/>
              <w:rPr>
                <w:rFonts w:cs="Arial"/>
                <w:color w:val="000000" w:themeColor="text1"/>
                <w:sz w:val="22"/>
                <w:lang w:val="pt-BR"/>
              </w:rPr>
            </w:pPr>
            <w:r w:rsidRPr="00185899">
              <w:rPr>
                <w:rFonts w:cs="Arial"/>
                <w:color w:val="000000" w:themeColor="text1"/>
                <w:sz w:val="22"/>
                <w:lang w:val="pt-BR"/>
              </w:rPr>
              <w:t xml:space="preserve">Banca </w:t>
            </w:r>
            <w:r w:rsidRPr="00185899">
              <w:rPr>
                <w:rFonts w:cs="Arial"/>
                <w:b w:val="0"/>
                <w:bCs/>
                <w:color w:val="000000" w:themeColor="text1"/>
                <w:sz w:val="22"/>
                <w:lang w:val="pt-BR"/>
              </w:rPr>
              <w:t>...........................................................................................................................................................</w:t>
            </w:r>
          </w:p>
        </w:tc>
      </w:tr>
      <w:tr w:rsidR="00185899" w:rsidRPr="00185899">
        <w:trPr>
          <w:trHeight w:val="715"/>
        </w:trPr>
        <w:tc>
          <w:tcPr>
            <w:tcW w:w="10440" w:type="dxa"/>
            <w:gridSpan w:val="13"/>
            <w:tcBorders>
              <w:top w:val="single" w:sz="2" w:space="0" w:color="auto"/>
              <w:bottom w:val="single" w:sz="12" w:space="0" w:color="auto"/>
            </w:tcBorders>
          </w:tcPr>
          <w:p w:rsidR="00AF4038" w:rsidRPr="00185899" w:rsidRDefault="00AF4038" w:rsidP="00AF4038">
            <w:pPr>
              <w:pStyle w:val="Heading1"/>
              <w:spacing w:before="60"/>
              <w:rPr>
                <w:rFonts w:cs="Arial"/>
                <w:color w:val="000000" w:themeColor="text1"/>
                <w:sz w:val="22"/>
                <w:lang w:val="pt-BR"/>
              </w:rPr>
            </w:pPr>
            <w:r w:rsidRPr="00185899">
              <w:rPr>
                <w:color w:val="000000" w:themeColor="text1"/>
                <w:sz w:val="22"/>
                <w:lang w:val="pt-BR"/>
              </w:rPr>
              <w:t xml:space="preserve">Cont IBAN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4"/>
              <w:gridCol w:w="424"/>
              <w:gridCol w:w="424"/>
              <w:gridCol w:w="424"/>
              <w:gridCol w:w="424"/>
              <w:gridCol w:w="425"/>
              <w:gridCol w:w="425"/>
              <w:gridCol w:w="425"/>
              <w:gridCol w:w="425"/>
              <w:gridCol w:w="425"/>
              <w:gridCol w:w="425"/>
              <w:gridCol w:w="425"/>
              <w:gridCol w:w="425"/>
              <w:gridCol w:w="425"/>
              <w:gridCol w:w="427"/>
              <w:gridCol w:w="427"/>
              <w:gridCol w:w="427"/>
              <w:gridCol w:w="427"/>
              <w:gridCol w:w="427"/>
              <w:gridCol w:w="427"/>
              <w:gridCol w:w="427"/>
              <w:gridCol w:w="427"/>
              <w:gridCol w:w="425"/>
            </w:tblGrid>
            <w:tr w:rsidR="00185899" w:rsidRPr="00185899" w:rsidTr="0010630E">
              <w:trPr>
                <w:trHeight w:val="126"/>
              </w:trPr>
              <w:tc>
                <w:tcPr>
                  <w:tcW w:w="208" w:type="pct"/>
                </w:tcPr>
                <w:p w:rsidR="00AF4038" w:rsidRPr="00185899" w:rsidRDefault="00AF4038" w:rsidP="0010630E">
                  <w:pPr>
                    <w:pStyle w:val="Heading1"/>
                    <w:spacing w:before="60"/>
                    <w:rPr>
                      <w:rFonts w:cs="Arial"/>
                      <w:color w:val="000000" w:themeColor="text1"/>
                      <w:sz w:val="22"/>
                      <w:lang w:val="pt-BR"/>
                    </w:rPr>
                  </w:pPr>
                  <w:r w:rsidRPr="00185899">
                    <w:rPr>
                      <w:rFonts w:cs="Arial"/>
                      <w:color w:val="000000" w:themeColor="text1"/>
                      <w:sz w:val="22"/>
                      <w:lang w:val="pt-BR"/>
                    </w:rPr>
                    <w:t>R</w:t>
                  </w:r>
                </w:p>
              </w:tc>
              <w:tc>
                <w:tcPr>
                  <w:tcW w:w="208" w:type="pct"/>
                </w:tcPr>
                <w:p w:rsidR="00AF4038" w:rsidRPr="00185899" w:rsidRDefault="00AF4038" w:rsidP="0010630E">
                  <w:pPr>
                    <w:pStyle w:val="Heading1"/>
                    <w:spacing w:before="60"/>
                    <w:rPr>
                      <w:rFonts w:cs="Arial"/>
                      <w:color w:val="000000" w:themeColor="text1"/>
                      <w:sz w:val="22"/>
                      <w:lang w:val="pt-BR"/>
                    </w:rPr>
                  </w:pPr>
                  <w:r w:rsidRPr="00185899">
                    <w:rPr>
                      <w:rFonts w:cs="Arial"/>
                      <w:color w:val="000000" w:themeColor="text1"/>
                      <w:sz w:val="22"/>
                      <w:lang w:val="pt-BR"/>
                    </w:rPr>
                    <w:t>O</w:t>
                  </w: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8"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c>
                <w:tcPr>
                  <w:tcW w:w="209" w:type="pct"/>
                </w:tcPr>
                <w:p w:rsidR="00AF4038" w:rsidRPr="00185899" w:rsidRDefault="00AF4038" w:rsidP="0010630E">
                  <w:pPr>
                    <w:pStyle w:val="Heading1"/>
                    <w:spacing w:before="60"/>
                    <w:rPr>
                      <w:rFonts w:cs="Arial"/>
                      <w:color w:val="000000" w:themeColor="text1"/>
                      <w:sz w:val="22"/>
                      <w:lang w:val="pt-BR"/>
                    </w:rPr>
                  </w:pPr>
                </w:p>
              </w:tc>
            </w:tr>
          </w:tbl>
          <w:p w:rsidR="00AF4038" w:rsidRPr="00185899" w:rsidRDefault="00AF4038" w:rsidP="00AF4038">
            <w:pPr>
              <w:pStyle w:val="Heading1"/>
              <w:spacing w:before="60"/>
              <w:rPr>
                <w:rFonts w:cs="Arial"/>
                <w:color w:val="000000" w:themeColor="text1"/>
                <w:sz w:val="22"/>
                <w:lang w:val="pt-BR"/>
              </w:rPr>
            </w:pPr>
          </w:p>
        </w:tc>
      </w:tr>
      <w:tr w:rsidR="00185899" w:rsidRPr="00185899">
        <w:trPr>
          <w:trHeight w:val="298"/>
        </w:trPr>
        <w:tc>
          <w:tcPr>
            <w:tcW w:w="10440" w:type="dxa"/>
            <w:gridSpan w:val="13"/>
            <w:tcBorders>
              <w:bottom w:val="single" w:sz="12" w:space="0" w:color="auto"/>
            </w:tcBorders>
            <w:shd w:val="clear" w:color="auto" w:fill="E6E6E6"/>
            <w:vAlign w:val="center"/>
          </w:tcPr>
          <w:p w:rsidR="00D13456" w:rsidRPr="00185899" w:rsidRDefault="00D13456" w:rsidP="00D13456">
            <w:pPr>
              <w:pStyle w:val="Heading1"/>
              <w:spacing w:before="60"/>
              <w:rPr>
                <w:rFonts w:cs="Arial"/>
                <w:color w:val="000000" w:themeColor="text1"/>
                <w:sz w:val="22"/>
                <w:lang w:val="it-IT"/>
              </w:rPr>
            </w:pPr>
            <w:r w:rsidRPr="00185899">
              <w:rPr>
                <w:rFonts w:cs="Arial"/>
                <w:color w:val="000000" w:themeColor="text1"/>
                <w:sz w:val="22"/>
                <w:lang w:val="it-IT"/>
              </w:rPr>
              <w:t>Asocia</w:t>
            </w:r>
            <w:r w:rsidR="00895E4D" w:rsidRPr="00185899">
              <w:rPr>
                <w:rFonts w:cs="Arial"/>
                <w:color w:val="000000" w:themeColor="text1"/>
                <w:sz w:val="22"/>
                <w:lang w:val="ro-RO"/>
              </w:rPr>
              <w:t>t</w:t>
            </w:r>
            <w:r w:rsidRPr="00185899">
              <w:rPr>
                <w:rFonts w:cs="Arial"/>
                <w:color w:val="000000" w:themeColor="text1"/>
                <w:sz w:val="22"/>
                <w:lang w:val="it-IT"/>
              </w:rPr>
              <w:t>i / ac</w:t>
            </w:r>
            <w:r w:rsidR="00895E4D" w:rsidRPr="00185899">
              <w:rPr>
                <w:rFonts w:cs="Arial"/>
                <w:color w:val="000000" w:themeColor="text1"/>
                <w:sz w:val="22"/>
                <w:lang w:val="it-IT"/>
              </w:rPr>
              <w:t>t</w:t>
            </w:r>
            <w:r w:rsidRPr="00185899">
              <w:rPr>
                <w:rFonts w:cs="Arial"/>
                <w:color w:val="000000" w:themeColor="text1"/>
                <w:sz w:val="22"/>
                <w:lang w:val="it-IT"/>
              </w:rPr>
              <w:t xml:space="preserve">ionari </w:t>
            </w:r>
          </w:p>
          <w:p w:rsidR="00E50A14" w:rsidRPr="00185899" w:rsidRDefault="00E50A14" w:rsidP="00E50A14">
            <w:pPr>
              <w:rPr>
                <w:color w:val="000000" w:themeColor="text1"/>
                <w:sz w:val="16"/>
                <w:szCs w:val="16"/>
                <w:lang w:val="it-IT"/>
              </w:rPr>
            </w:pPr>
          </w:p>
        </w:tc>
      </w:tr>
      <w:tr w:rsidR="00185899" w:rsidRPr="00185899">
        <w:trPr>
          <w:trHeight w:val="177"/>
        </w:trPr>
        <w:tc>
          <w:tcPr>
            <w:tcW w:w="10440" w:type="dxa"/>
            <w:gridSpan w:val="13"/>
            <w:tcBorders>
              <w:top w:val="single" w:sz="12" w:space="0" w:color="auto"/>
              <w:bottom w:val="single" w:sz="2" w:space="0" w:color="auto"/>
            </w:tcBorders>
            <w:vAlign w:val="center"/>
          </w:tcPr>
          <w:p w:rsidR="00D13456" w:rsidRPr="00185899" w:rsidRDefault="00D13456" w:rsidP="001A3458">
            <w:pPr>
              <w:pStyle w:val="Heading1"/>
              <w:spacing w:before="60"/>
              <w:rPr>
                <w:rFonts w:cs="Arial"/>
                <w:color w:val="000000" w:themeColor="text1"/>
                <w:szCs w:val="20"/>
                <w:lang w:val="it-IT"/>
              </w:rPr>
            </w:pPr>
            <w:r w:rsidRPr="00185899">
              <w:rPr>
                <w:rFonts w:cs="Arial"/>
                <w:color w:val="000000" w:themeColor="text1"/>
                <w:szCs w:val="20"/>
                <w:lang w:val="it-IT"/>
              </w:rPr>
              <w:t>Persoane fizice</w:t>
            </w:r>
          </w:p>
        </w:tc>
      </w:tr>
      <w:tr w:rsidR="00185899" w:rsidRPr="00185899" w:rsidTr="009F3CEA">
        <w:trPr>
          <w:trHeight w:val="442"/>
        </w:trPr>
        <w:tc>
          <w:tcPr>
            <w:tcW w:w="3240" w:type="dxa"/>
            <w:gridSpan w:val="3"/>
            <w:tcBorders>
              <w:top w:val="single" w:sz="12" w:space="0" w:color="auto"/>
              <w:bottom w:val="single" w:sz="2" w:space="0" w:color="auto"/>
              <w:right w:val="single" w:sz="4" w:space="0" w:color="auto"/>
            </w:tcBorders>
            <w:vAlign w:val="center"/>
          </w:tcPr>
          <w:p w:rsidR="000D25B1" w:rsidRPr="00185899" w:rsidRDefault="000D25B1" w:rsidP="001A3458">
            <w:pPr>
              <w:pStyle w:val="Heading1"/>
              <w:spacing w:before="60"/>
              <w:rPr>
                <w:rFonts w:cs="Arial"/>
                <w:color w:val="000000" w:themeColor="text1"/>
                <w:sz w:val="18"/>
                <w:szCs w:val="18"/>
                <w:lang w:val="it-IT"/>
              </w:rPr>
            </w:pPr>
            <w:r w:rsidRPr="00185899">
              <w:rPr>
                <w:rFonts w:cs="Arial"/>
                <w:bCs/>
                <w:color w:val="000000" w:themeColor="text1"/>
                <w:sz w:val="18"/>
                <w:szCs w:val="18"/>
                <w:lang w:val="it-IT"/>
              </w:rPr>
              <w:t>Nume, prenume</w:t>
            </w:r>
          </w:p>
        </w:tc>
        <w:tc>
          <w:tcPr>
            <w:tcW w:w="990" w:type="dxa"/>
            <w:tcBorders>
              <w:top w:val="single" w:sz="12" w:space="0" w:color="auto"/>
              <w:left w:val="single" w:sz="4" w:space="0" w:color="auto"/>
              <w:bottom w:val="single" w:sz="2" w:space="0" w:color="auto"/>
              <w:right w:val="single" w:sz="4" w:space="0" w:color="auto"/>
            </w:tcBorders>
            <w:vAlign w:val="center"/>
          </w:tcPr>
          <w:p w:rsidR="00A312AE" w:rsidRPr="00185899" w:rsidRDefault="00A312AE" w:rsidP="009F3CEA">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 actiuni /</w:t>
            </w:r>
          </w:p>
          <w:p w:rsidR="000D25B1" w:rsidRPr="00185899" w:rsidRDefault="00A312AE" w:rsidP="009F3CEA">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parti sociale</w:t>
            </w:r>
          </w:p>
        </w:tc>
        <w:tc>
          <w:tcPr>
            <w:tcW w:w="1080" w:type="dxa"/>
            <w:gridSpan w:val="2"/>
            <w:tcBorders>
              <w:top w:val="single" w:sz="12" w:space="0" w:color="auto"/>
              <w:left w:val="single" w:sz="4" w:space="0" w:color="auto"/>
              <w:bottom w:val="single" w:sz="2" w:space="0" w:color="auto"/>
              <w:right w:val="single" w:sz="2" w:space="0" w:color="auto"/>
            </w:tcBorders>
            <w:vAlign w:val="center"/>
          </w:tcPr>
          <w:p w:rsidR="000D25B1" w:rsidRPr="00185899" w:rsidRDefault="00A312AE" w:rsidP="00A312AE">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Cetatenie</w:t>
            </w:r>
          </w:p>
        </w:tc>
        <w:tc>
          <w:tcPr>
            <w:tcW w:w="1080" w:type="dxa"/>
            <w:tcBorders>
              <w:top w:val="single" w:sz="12" w:space="0" w:color="auto"/>
              <w:left w:val="single" w:sz="2" w:space="0" w:color="auto"/>
              <w:bottom w:val="single" w:sz="2" w:space="0" w:color="auto"/>
              <w:right w:val="single" w:sz="2" w:space="0" w:color="auto"/>
            </w:tcBorders>
            <w:vAlign w:val="center"/>
          </w:tcPr>
          <w:p w:rsidR="000D25B1" w:rsidRPr="00185899" w:rsidRDefault="00A312AE" w:rsidP="00A312AE">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 xml:space="preserve">Tara </w:t>
            </w:r>
            <w:r w:rsidR="00DD42A7" w:rsidRPr="00185899">
              <w:rPr>
                <w:rFonts w:cs="Arial"/>
                <w:color w:val="000000" w:themeColor="text1"/>
                <w:sz w:val="18"/>
                <w:szCs w:val="18"/>
                <w:lang w:val="it-IT"/>
              </w:rPr>
              <w:t xml:space="preserve">de </w:t>
            </w:r>
            <w:r w:rsidRPr="00185899">
              <w:rPr>
                <w:rFonts w:cs="Arial"/>
                <w:color w:val="000000" w:themeColor="text1"/>
                <w:sz w:val="18"/>
                <w:szCs w:val="18"/>
                <w:lang w:val="it-IT"/>
              </w:rPr>
              <w:t>rezidenta fiscala</w:t>
            </w:r>
          </w:p>
        </w:tc>
        <w:tc>
          <w:tcPr>
            <w:tcW w:w="921" w:type="dxa"/>
            <w:tcBorders>
              <w:top w:val="single" w:sz="12" w:space="0" w:color="auto"/>
              <w:left w:val="single" w:sz="2" w:space="0" w:color="auto"/>
              <w:bottom w:val="single" w:sz="2" w:space="0" w:color="auto"/>
              <w:right w:val="single" w:sz="2" w:space="0" w:color="auto"/>
            </w:tcBorders>
            <w:vAlign w:val="center"/>
          </w:tcPr>
          <w:p w:rsidR="000D25B1" w:rsidRPr="00185899" w:rsidRDefault="000D25B1" w:rsidP="00387FDB">
            <w:pPr>
              <w:pStyle w:val="Heading1"/>
              <w:spacing w:before="60"/>
              <w:jc w:val="center"/>
              <w:rPr>
                <w:b w:val="0"/>
                <w:color w:val="000000" w:themeColor="text1"/>
                <w:sz w:val="16"/>
                <w:szCs w:val="16"/>
                <w:lang w:val="ro-RO"/>
              </w:rPr>
            </w:pPr>
            <w:r w:rsidRPr="00185899">
              <w:rPr>
                <w:color w:val="000000" w:themeColor="text1"/>
                <w:sz w:val="18"/>
                <w:szCs w:val="18"/>
                <w:lang w:val="it-IT"/>
              </w:rPr>
              <w:t>Expus politic</w:t>
            </w:r>
            <w:r w:rsidRPr="00185899">
              <w:rPr>
                <w:b w:val="0"/>
                <w:color w:val="000000" w:themeColor="text1"/>
                <w:sz w:val="16"/>
                <w:szCs w:val="16"/>
                <w:lang w:val="ro-RO"/>
              </w:rPr>
              <w:t>*</w:t>
            </w:r>
          </w:p>
          <w:p w:rsidR="000D25B1" w:rsidRPr="00185899" w:rsidRDefault="000D25B1" w:rsidP="00CA682A">
            <w:pPr>
              <w:jc w:val="center"/>
              <w:rPr>
                <w:b/>
                <w:i/>
                <w:color w:val="000000" w:themeColor="text1"/>
                <w:sz w:val="16"/>
                <w:szCs w:val="16"/>
                <w:lang w:val="ro-RO"/>
              </w:rPr>
            </w:pPr>
            <w:r w:rsidRPr="00185899">
              <w:rPr>
                <w:b/>
                <w:color w:val="000000" w:themeColor="text1"/>
                <w:sz w:val="16"/>
                <w:szCs w:val="16"/>
                <w:lang w:val="ro-RO"/>
              </w:rPr>
              <w:t>*</w:t>
            </w:r>
            <w:r w:rsidRPr="00185899">
              <w:rPr>
                <w:b/>
                <w:i/>
                <w:color w:val="000000" w:themeColor="text1"/>
                <w:sz w:val="16"/>
                <w:szCs w:val="16"/>
                <w:lang w:val="ro-RO"/>
              </w:rPr>
              <w:t xml:space="preserve">A se vedea </w:t>
            </w:r>
          </w:p>
          <w:p w:rsidR="000D25B1" w:rsidRPr="00185899" w:rsidRDefault="000D25B1" w:rsidP="00CA682A">
            <w:pPr>
              <w:jc w:val="center"/>
              <w:rPr>
                <w:i/>
                <w:color w:val="000000" w:themeColor="text1"/>
                <w:sz w:val="16"/>
                <w:szCs w:val="16"/>
                <w:lang w:val="ro-RO"/>
              </w:rPr>
            </w:pPr>
            <w:r w:rsidRPr="00185899">
              <w:rPr>
                <w:b/>
                <w:i/>
                <w:color w:val="000000" w:themeColor="text1"/>
                <w:sz w:val="16"/>
                <w:szCs w:val="16"/>
                <w:lang w:val="ro-RO"/>
              </w:rPr>
              <w:t>Anexa la cerere</w:t>
            </w:r>
          </w:p>
        </w:tc>
        <w:tc>
          <w:tcPr>
            <w:tcW w:w="969" w:type="dxa"/>
            <w:gridSpan w:val="3"/>
            <w:tcBorders>
              <w:top w:val="single" w:sz="12" w:space="0" w:color="auto"/>
              <w:left w:val="single" w:sz="2" w:space="0" w:color="auto"/>
              <w:bottom w:val="single" w:sz="2" w:space="0" w:color="auto"/>
              <w:right w:val="single" w:sz="2" w:space="0" w:color="auto"/>
            </w:tcBorders>
            <w:vAlign w:val="center"/>
          </w:tcPr>
          <w:p w:rsidR="000D25B1" w:rsidRPr="00185899" w:rsidRDefault="000D25B1" w:rsidP="00D13456">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Data nasterii</w:t>
            </w:r>
          </w:p>
        </w:tc>
        <w:tc>
          <w:tcPr>
            <w:tcW w:w="2160" w:type="dxa"/>
            <w:gridSpan w:val="2"/>
            <w:tcBorders>
              <w:top w:val="single" w:sz="12" w:space="0" w:color="auto"/>
              <w:left w:val="single" w:sz="2" w:space="0" w:color="auto"/>
              <w:bottom w:val="single" w:sz="2" w:space="0" w:color="auto"/>
            </w:tcBorders>
            <w:vAlign w:val="center"/>
          </w:tcPr>
          <w:p w:rsidR="000D25B1" w:rsidRPr="00185899" w:rsidRDefault="000D25B1" w:rsidP="00D13456">
            <w:pPr>
              <w:pStyle w:val="Heading1"/>
              <w:spacing w:before="60"/>
              <w:jc w:val="center"/>
              <w:rPr>
                <w:rFonts w:cs="Arial"/>
                <w:color w:val="000000" w:themeColor="text1"/>
                <w:sz w:val="18"/>
                <w:szCs w:val="18"/>
                <w:highlight w:val="yellow"/>
                <w:lang w:val="it-IT"/>
              </w:rPr>
            </w:pPr>
            <w:r w:rsidRPr="00185899">
              <w:rPr>
                <w:rFonts w:cs="Arial"/>
                <w:color w:val="000000" w:themeColor="text1"/>
                <w:sz w:val="18"/>
                <w:szCs w:val="18"/>
                <w:lang w:val="it-IT"/>
              </w:rPr>
              <w:t>CNP</w:t>
            </w:r>
          </w:p>
        </w:tc>
      </w:tr>
      <w:tr w:rsidR="00185899" w:rsidRPr="00185899" w:rsidTr="009F3CEA">
        <w:trPr>
          <w:trHeight w:val="177"/>
        </w:trPr>
        <w:tc>
          <w:tcPr>
            <w:tcW w:w="3240" w:type="dxa"/>
            <w:gridSpan w:val="3"/>
            <w:tcBorders>
              <w:top w:val="single" w:sz="12" w:space="0" w:color="auto"/>
              <w:bottom w:val="single" w:sz="2" w:space="0" w:color="auto"/>
              <w:right w:val="single" w:sz="4" w:space="0" w:color="auto"/>
            </w:tcBorders>
            <w:vAlign w:val="center"/>
          </w:tcPr>
          <w:p w:rsidR="000D25B1" w:rsidRPr="00185899" w:rsidRDefault="000D25B1" w:rsidP="001A3458">
            <w:pPr>
              <w:pStyle w:val="Heading1"/>
              <w:spacing w:before="60"/>
              <w:rPr>
                <w:rFonts w:cs="Arial"/>
                <w:color w:val="000000" w:themeColor="text1"/>
                <w:sz w:val="22"/>
                <w:lang w:val="it-IT"/>
              </w:rPr>
            </w:pPr>
          </w:p>
        </w:tc>
        <w:tc>
          <w:tcPr>
            <w:tcW w:w="990" w:type="dxa"/>
            <w:tcBorders>
              <w:top w:val="single" w:sz="12" w:space="0" w:color="auto"/>
              <w:left w:val="single" w:sz="4" w:space="0" w:color="auto"/>
              <w:bottom w:val="single" w:sz="2" w:space="0" w:color="auto"/>
              <w:right w:val="single" w:sz="4" w:space="0" w:color="auto"/>
            </w:tcBorders>
            <w:vAlign w:val="center"/>
          </w:tcPr>
          <w:p w:rsidR="000D25B1" w:rsidRPr="00185899" w:rsidRDefault="000D25B1" w:rsidP="001A3458">
            <w:pPr>
              <w:pStyle w:val="Heading1"/>
              <w:spacing w:before="60"/>
              <w:rPr>
                <w:rFonts w:cs="Arial"/>
                <w:color w:val="000000" w:themeColor="text1"/>
                <w:sz w:val="22"/>
                <w:lang w:val="it-IT"/>
              </w:rPr>
            </w:pPr>
          </w:p>
        </w:tc>
        <w:tc>
          <w:tcPr>
            <w:tcW w:w="1080" w:type="dxa"/>
            <w:gridSpan w:val="2"/>
            <w:tcBorders>
              <w:top w:val="single" w:sz="12" w:space="0" w:color="auto"/>
              <w:left w:val="single" w:sz="4" w:space="0" w:color="auto"/>
              <w:bottom w:val="single" w:sz="2" w:space="0" w:color="auto"/>
              <w:right w:val="single" w:sz="2" w:space="0" w:color="auto"/>
            </w:tcBorders>
            <w:vAlign w:val="center"/>
          </w:tcPr>
          <w:p w:rsidR="000D25B1" w:rsidRPr="00185899" w:rsidRDefault="000D25B1" w:rsidP="001A3458">
            <w:pPr>
              <w:pStyle w:val="Heading1"/>
              <w:spacing w:before="60"/>
              <w:rPr>
                <w:rFonts w:cs="Arial"/>
                <w:color w:val="000000" w:themeColor="text1"/>
                <w:sz w:val="22"/>
                <w:lang w:val="it-IT"/>
              </w:rPr>
            </w:pPr>
          </w:p>
        </w:tc>
        <w:tc>
          <w:tcPr>
            <w:tcW w:w="1080" w:type="dxa"/>
            <w:tcBorders>
              <w:top w:val="single" w:sz="12" w:space="0" w:color="auto"/>
              <w:left w:val="single" w:sz="2" w:space="0" w:color="auto"/>
              <w:bottom w:val="single" w:sz="2" w:space="0" w:color="auto"/>
              <w:right w:val="single" w:sz="2" w:space="0" w:color="auto"/>
            </w:tcBorders>
            <w:vAlign w:val="center"/>
          </w:tcPr>
          <w:p w:rsidR="000D25B1" w:rsidRPr="00185899" w:rsidRDefault="000D25B1" w:rsidP="001A3458">
            <w:pPr>
              <w:pStyle w:val="Heading1"/>
              <w:spacing w:before="60"/>
              <w:rPr>
                <w:rFonts w:cs="Arial"/>
                <w:color w:val="000000" w:themeColor="text1"/>
                <w:sz w:val="22"/>
                <w:lang w:val="it-IT"/>
              </w:rPr>
            </w:pPr>
          </w:p>
        </w:tc>
        <w:tc>
          <w:tcPr>
            <w:tcW w:w="921" w:type="dxa"/>
            <w:tcBorders>
              <w:top w:val="single" w:sz="12" w:space="0" w:color="auto"/>
              <w:left w:val="single" w:sz="2" w:space="0" w:color="auto"/>
              <w:bottom w:val="single" w:sz="2" w:space="0" w:color="auto"/>
              <w:right w:val="single" w:sz="2" w:space="0" w:color="auto"/>
            </w:tcBorders>
            <w:vAlign w:val="center"/>
          </w:tcPr>
          <w:p w:rsidR="000D25B1" w:rsidRPr="00185899" w:rsidRDefault="000D25B1" w:rsidP="000514B0">
            <w:pPr>
              <w:pStyle w:val="Heading1"/>
              <w:spacing w:before="60"/>
              <w:jc w:val="center"/>
              <w:rPr>
                <w:rFonts w:cs="Arial"/>
                <w:b w:val="0"/>
                <w:bCs/>
                <w:color w:val="000000" w:themeColor="text1"/>
                <w:sz w:val="16"/>
                <w:szCs w:val="16"/>
                <w:lang w:val="it-IT"/>
              </w:rPr>
            </w:pPr>
            <w:r w:rsidRPr="00185899">
              <w:rPr>
                <w:rFonts w:cs="Arial"/>
                <w:b w:val="0"/>
                <w:bCs/>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b w:val="0"/>
                <w:bCs/>
                <w:color w:val="000000" w:themeColor="text1"/>
                <w:sz w:val="16"/>
                <w:szCs w:val="16"/>
                <w:lang w:val="it-IT"/>
              </w:rPr>
              <w:t xml:space="preserve"> DA   </w:t>
            </w:r>
          </w:p>
          <w:p w:rsidR="000D25B1" w:rsidRPr="00185899" w:rsidRDefault="000D25B1" w:rsidP="000514B0">
            <w:pPr>
              <w:pStyle w:val="Heading1"/>
              <w:spacing w:before="60"/>
              <w:jc w:val="center"/>
              <w:rPr>
                <w:rFonts w:cs="Arial"/>
                <w:b w:val="0"/>
                <w:bCs/>
                <w:color w:val="000000" w:themeColor="text1"/>
                <w:sz w:val="16"/>
                <w:szCs w:val="16"/>
                <w:lang w:val="it-IT"/>
              </w:rPr>
            </w:pPr>
            <w:r w:rsidRPr="00185899">
              <w:rPr>
                <w:rFonts w:cs="Arial"/>
                <w:b w:val="0"/>
                <w:bCs/>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b w:val="0"/>
                <w:bCs/>
                <w:color w:val="000000" w:themeColor="text1"/>
                <w:sz w:val="16"/>
                <w:szCs w:val="16"/>
                <w:lang w:val="it-IT"/>
              </w:rPr>
              <w:t xml:space="preserve"> NU</w:t>
            </w:r>
          </w:p>
        </w:tc>
        <w:tc>
          <w:tcPr>
            <w:tcW w:w="969" w:type="dxa"/>
            <w:gridSpan w:val="3"/>
            <w:tcBorders>
              <w:top w:val="single" w:sz="12" w:space="0" w:color="auto"/>
              <w:left w:val="single" w:sz="2" w:space="0" w:color="auto"/>
              <w:bottom w:val="single" w:sz="2" w:space="0" w:color="auto"/>
              <w:right w:val="single" w:sz="2" w:space="0" w:color="auto"/>
            </w:tcBorders>
            <w:vAlign w:val="center"/>
          </w:tcPr>
          <w:p w:rsidR="000D25B1" w:rsidRPr="00185899" w:rsidRDefault="000D25B1" w:rsidP="001A3458">
            <w:pPr>
              <w:pStyle w:val="Heading1"/>
              <w:spacing w:before="60"/>
              <w:rPr>
                <w:rFonts w:cs="Arial"/>
                <w:color w:val="000000" w:themeColor="text1"/>
                <w:sz w:val="22"/>
                <w:lang w:val="it-IT"/>
              </w:rPr>
            </w:pPr>
          </w:p>
        </w:tc>
        <w:tc>
          <w:tcPr>
            <w:tcW w:w="2160" w:type="dxa"/>
            <w:gridSpan w:val="2"/>
            <w:tcBorders>
              <w:top w:val="single" w:sz="12" w:space="0" w:color="auto"/>
              <w:left w:val="single" w:sz="2" w:space="0" w:color="auto"/>
              <w:bottom w:val="single" w:sz="2" w:space="0" w:color="auto"/>
            </w:tcBorders>
            <w:vAlign w:val="center"/>
          </w:tcPr>
          <w:p w:rsidR="000D25B1" w:rsidRPr="00185899" w:rsidRDefault="000D25B1" w:rsidP="001A3458">
            <w:pPr>
              <w:pStyle w:val="Heading1"/>
              <w:spacing w:before="60"/>
              <w:rPr>
                <w:rFonts w:cs="Arial"/>
                <w:color w:val="000000" w:themeColor="text1"/>
                <w:sz w:val="22"/>
                <w:lang w:val="it-IT"/>
              </w:rPr>
            </w:pPr>
          </w:p>
        </w:tc>
      </w:tr>
      <w:tr w:rsidR="00185899" w:rsidRPr="00185899" w:rsidTr="009F3CEA">
        <w:trPr>
          <w:trHeight w:val="326"/>
        </w:trPr>
        <w:tc>
          <w:tcPr>
            <w:tcW w:w="3240" w:type="dxa"/>
            <w:gridSpan w:val="3"/>
            <w:tcBorders>
              <w:top w:val="single" w:sz="2" w:space="0" w:color="auto"/>
              <w:bottom w:val="single" w:sz="2" w:space="0" w:color="auto"/>
              <w:right w:val="single" w:sz="4"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1080" w:type="dxa"/>
            <w:gridSpan w:val="2"/>
            <w:tcBorders>
              <w:top w:val="single" w:sz="2" w:space="0" w:color="auto"/>
              <w:left w:val="single" w:sz="4" w:space="0" w:color="auto"/>
              <w:bottom w:val="single" w:sz="2" w:space="0" w:color="auto"/>
              <w:right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1080" w:type="dxa"/>
            <w:tcBorders>
              <w:top w:val="single" w:sz="2" w:space="0" w:color="auto"/>
              <w:left w:val="single" w:sz="2" w:space="0" w:color="auto"/>
              <w:bottom w:val="single" w:sz="2" w:space="0" w:color="auto"/>
              <w:right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921" w:type="dxa"/>
            <w:tcBorders>
              <w:top w:val="single" w:sz="2" w:space="0" w:color="auto"/>
              <w:left w:val="single" w:sz="2" w:space="0" w:color="auto"/>
              <w:bottom w:val="single" w:sz="2" w:space="0" w:color="auto"/>
              <w:right w:val="single" w:sz="2" w:space="0" w:color="auto"/>
            </w:tcBorders>
            <w:vAlign w:val="center"/>
          </w:tcPr>
          <w:p w:rsidR="000D25B1" w:rsidRPr="00185899" w:rsidRDefault="000D25B1" w:rsidP="000514B0">
            <w:pPr>
              <w:jc w:val="center"/>
              <w:rPr>
                <w:rFonts w:cs="Arial"/>
                <w:color w:val="000000" w:themeColor="text1"/>
                <w:sz w:val="16"/>
                <w:szCs w:val="16"/>
                <w:lang w:val="it-IT"/>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DA   </w:t>
            </w:r>
          </w:p>
          <w:p w:rsidR="000D25B1" w:rsidRPr="00185899" w:rsidRDefault="000D25B1" w:rsidP="000514B0">
            <w:pPr>
              <w:jc w:val="center"/>
              <w:rPr>
                <w:color w:val="000000" w:themeColor="text1"/>
                <w:sz w:val="16"/>
                <w:szCs w:val="16"/>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NU</w:t>
            </w:r>
          </w:p>
        </w:tc>
        <w:tc>
          <w:tcPr>
            <w:tcW w:w="969" w:type="dxa"/>
            <w:gridSpan w:val="3"/>
            <w:tcBorders>
              <w:top w:val="single" w:sz="2" w:space="0" w:color="auto"/>
              <w:left w:val="single" w:sz="2" w:space="0" w:color="auto"/>
              <w:bottom w:val="single" w:sz="2" w:space="0" w:color="auto"/>
              <w:right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2160" w:type="dxa"/>
            <w:gridSpan w:val="2"/>
            <w:tcBorders>
              <w:top w:val="single" w:sz="2" w:space="0" w:color="auto"/>
              <w:left w:val="single" w:sz="2" w:space="0" w:color="auto"/>
              <w:bottom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r>
      <w:tr w:rsidR="00185899" w:rsidRPr="00185899" w:rsidTr="009F3CEA">
        <w:trPr>
          <w:trHeight w:val="231"/>
        </w:trPr>
        <w:tc>
          <w:tcPr>
            <w:tcW w:w="3240" w:type="dxa"/>
            <w:gridSpan w:val="3"/>
            <w:tcBorders>
              <w:top w:val="single" w:sz="2" w:space="0" w:color="auto"/>
              <w:bottom w:val="single" w:sz="2" w:space="0" w:color="auto"/>
              <w:right w:val="single" w:sz="4"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1080" w:type="dxa"/>
            <w:gridSpan w:val="2"/>
            <w:tcBorders>
              <w:top w:val="single" w:sz="2" w:space="0" w:color="auto"/>
              <w:left w:val="single" w:sz="4" w:space="0" w:color="auto"/>
              <w:bottom w:val="single" w:sz="2" w:space="0" w:color="auto"/>
              <w:right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1080" w:type="dxa"/>
            <w:tcBorders>
              <w:top w:val="single" w:sz="2" w:space="0" w:color="auto"/>
              <w:left w:val="single" w:sz="2" w:space="0" w:color="auto"/>
              <w:bottom w:val="single" w:sz="2" w:space="0" w:color="auto"/>
              <w:right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921" w:type="dxa"/>
            <w:tcBorders>
              <w:top w:val="single" w:sz="2" w:space="0" w:color="auto"/>
              <w:left w:val="single" w:sz="2" w:space="0" w:color="auto"/>
              <w:bottom w:val="single" w:sz="2" w:space="0" w:color="auto"/>
              <w:right w:val="single" w:sz="2" w:space="0" w:color="auto"/>
            </w:tcBorders>
            <w:vAlign w:val="center"/>
          </w:tcPr>
          <w:p w:rsidR="000D25B1" w:rsidRPr="00185899" w:rsidRDefault="000D25B1" w:rsidP="000514B0">
            <w:pPr>
              <w:jc w:val="center"/>
              <w:rPr>
                <w:rFonts w:cs="Arial"/>
                <w:color w:val="000000" w:themeColor="text1"/>
                <w:sz w:val="16"/>
                <w:szCs w:val="16"/>
                <w:lang w:val="it-IT"/>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DA   </w:t>
            </w:r>
          </w:p>
          <w:p w:rsidR="000D25B1" w:rsidRPr="00185899" w:rsidRDefault="000D25B1" w:rsidP="000514B0">
            <w:pPr>
              <w:jc w:val="center"/>
              <w:rPr>
                <w:color w:val="000000" w:themeColor="text1"/>
                <w:sz w:val="16"/>
                <w:szCs w:val="16"/>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NU</w:t>
            </w:r>
          </w:p>
        </w:tc>
        <w:tc>
          <w:tcPr>
            <w:tcW w:w="969" w:type="dxa"/>
            <w:gridSpan w:val="3"/>
            <w:tcBorders>
              <w:top w:val="single" w:sz="2" w:space="0" w:color="auto"/>
              <w:left w:val="single" w:sz="2" w:space="0" w:color="auto"/>
              <w:bottom w:val="single" w:sz="2" w:space="0" w:color="auto"/>
              <w:right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c>
          <w:tcPr>
            <w:tcW w:w="2160" w:type="dxa"/>
            <w:gridSpan w:val="2"/>
            <w:tcBorders>
              <w:top w:val="single" w:sz="2" w:space="0" w:color="auto"/>
              <w:left w:val="single" w:sz="2" w:space="0" w:color="auto"/>
              <w:bottom w:val="single" w:sz="2" w:space="0" w:color="auto"/>
            </w:tcBorders>
            <w:vAlign w:val="center"/>
          </w:tcPr>
          <w:p w:rsidR="000D25B1" w:rsidRPr="00185899" w:rsidRDefault="000D25B1" w:rsidP="000514B0">
            <w:pPr>
              <w:pStyle w:val="Heading1"/>
              <w:spacing w:before="60"/>
              <w:rPr>
                <w:rFonts w:cs="Arial"/>
                <w:color w:val="000000" w:themeColor="text1"/>
                <w:sz w:val="22"/>
                <w:lang w:val="it-IT"/>
              </w:rPr>
            </w:pPr>
          </w:p>
        </w:tc>
      </w:tr>
      <w:tr w:rsidR="00185899" w:rsidRPr="00185899" w:rsidTr="0009199B">
        <w:trPr>
          <w:trHeight w:val="231"/>
        </w:trPr>
        <w:tc>
          <w:tcPr>
            <w:tcW w:w="10440" w:type="dxa"/>
            <w:gridSpan w:val="13"/>
            <w:tcBorders>
              <w:top w:val="single" w:sz="2" w:space="0" w:color="auto"/>
              <w:bottom w:val="single" w:sz="12" w:space="0" w:color="auto"/>
            </w:tcBorders>
            <w:vAlign w:val="center"/>
          </w:tcPr>
          <w:p w:rsidR="00D13456" w:rsidRPr="00185899" w:rsidRDefault="00D13456" w:rsidP="000514B0">
            <w:pPr>
              <w:pStyle w:val="Heading1"/>
              <w:spacing w:before="60"/>
              <w:rPr>
                <w:rFonts w:cs="Arial"/>
                <w:color w:val="000000" w:themeColor="text1"/>
                <w:szCs w:val="20"/>
                <w:lang w:val="it-IT"/>
              </w:rPr>
            </w:pPr>
            <w:r w:rsidRPr="00185899">
              <w:rPr>
                <w:rFonts w:cs="Arial"/>
                <w:color w:val="000000" w:themeColor="text1"/>
                <w:szCs w:val="20"/>
                <w:lang w:val="it-IT"/>
              </w:rPr>
              <w:lastRenderedPageBreak/>
              <w:t>Persoane juridice</w:t>
            </w:r>
          </w:p>
        </w:tc>
      </w:tr>
      <w:tr w:rsidR="00185899" w:rsidRPr="00185899" w:rsidTr="009F3CEA">
        <w:trPr>
          <w:trHeight w:val="231"/>
        </w:trPr>
        <w:tc>
          <w:tcPr>
            <w:tcW w:w="3240" w:type="dxa"/>
            <w:gridSpan w:val="3"/>
            <w:tcBorders>
              <w:top w:val="single" w:sz="12" w:space="0" w:color="auto"/>
              <w:bottom w:val="single" w:sz="12" w:space="0" w:color="auto"/>
              <w:right w:val="single" w:sz="4" w:space="0" w:color="auto"/>
            </w:tcBorders>
            <w:vAlign w:val="center"/>
          </w:tcPr>
          <w:p w:rsidR="00A312AE" w:rsidRPr="00185899" w:rsidRDefault="00A312AE" w:rsidP="000514B0">
            <w:pPr>
              <w:pStyle w:val="Heading1"/>
              <w:spacing w:before="60"/>
              <w:rPr>
                <w:rFonts w:cs="Arial"/>
                <w:color w:val="000000" w:themeColor="text1"/>
                <w:sz w:val="18"/>
                <w:szCs w:val="18"/>
                <w:lang w:val="it-IT"/>
              </w:rPr>
            </w:pPr>
            <w:r w:rsidRPr="00185899">
              <w:rPr>
                <w:rFonts w:cs="Arial"/>
                <w:color w:val="000000" w:themeColor="text1"/>
                <w:sz w:val="18"/>
                <w:szCs w:val="18"/>
                <w:lang w:val="it-IT"/>
              </w:rPr>
              <w:t>Denumire</w:t>
            </w:r>
          </w:p>
        </w:tc>
        <w:tc>
          <w:tcPr>
            <w:tcW w:w="990" w:type="dxa"/>
            <w:tcBorders>
              <w:top w:val="single" w:sz="12" w:space="0" w:color="auto"/>
              <w:left w:val="single" w:sz="4" w:space="0" w:color="auto"/>
              <w:bottom w:val="single" w:sz="12" w:space="0" w:color="auto"/>
              <w:right w:val="single" w:sz="4" w:space="0" w:color="auto"/>
            </w:tcBorders>
            <w:vAlign w:val="center"/>
          </w:tcPr>
          <w:p w:rsidR="009F3CEA" w:rsidRPr="00185899" w:rsidRDefault="009F3CEA" w:rsidP="009F3CEA">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 actiuni /</w:t>
            </w:r>
          </w:p>
          <w:p w:rsidR="00A312AE" w:rsidRPr="00185899" w:rsidRDefault="009F3CEA" w:rsidP="009F3CEA">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parti sociale</w:t>
            </w:r>
          </w:p>
        </w:tc>
        <w:tc>
          <w:tcPr>
            <w:tcW w:w="1080" w:type="dxa"/>
            <w:gridSpan w:val="2"/>
            <w:tcBorders>
              <w:top w:val="single" w:sz="12" w:space="0" w:color="auto"/>
              <w:left w:val="single" w:sz="4" w:space="0" w:color="auto"/>
              <w:bottom w:val="single" w:sz="12" w:space="0" w:color="auto"/>
              <w:right w:val="single" w:sz="2" w:space="0" w:color="auto"/>
            </w:tcBorders>
            <w:vAlign w:val="center"/>
          </w:tcPr>
          <w:p w:rsidR="00A312AE" w:rsidRPr="00185899" w:rsidRDefault="009F3CEA" w:rsidP="009F3CEA">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Tara sediu social</w:t>
            </w:r>
          </w:p>
        </w:tc>
        <w:tc>
          <w:tcPr>
            <w:tcW w:w="1080" w:type="dxa"/>
            <w:tcBorders>
              <w:top w:val="single" w:sz="12" w:space="0" w:color="auto"/>
              <w:left w:val="single" w:sz="2" w:space="0" w:color="auto"/>
              <w:bottom w:val="single" w:sz="12" w:space="0" w:color="auto"/>
              <w:right w:val="single" w:sz="2" w:space="0" w:color="auto"/>
            </w:tcBorders>
            <w:vAlign w:val="center"/>
          </w:tcPr>
          <w:p w:rsidR="00A312AE" w:rsidRPr="00185899" w:rsidRDefault="009F3CEA" w:rsidP="00895E4D">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Tara</w:t>
            </w:r>
            <w:r w:rsidR="00DD42A7" w:rsidRPr="00185899">
              <w:rPr>
                <w:rFonts w:cs="Arial"/>
                <w:color w:val="000000" w:themeColor="text1"/>
                <w:sz w:val="18"/>
                <w:szCs w:val="18"/>
                <w:lang w:val="it-IT"/>
              </w:rPr>
              <w:t xml:space="preserve"> de</w:t>
            </w:r>
            <w:r w:rsidRPr="00185899">
              <w:rPr>
                <w:rFonts w:cs="Arial"/>
                <w:color w:val="000000" w:themeColor="text1"/>
                <w:sz w:val="18"/>
                <w:szCs w:val="18"/>
                <w:lang w:val="it-IT"/>
              </w:rPr>
              <w:t xml:space="preserve"> rezidenta fiscala</w:t>
            </w:r>
          </w:p>
        </w:tc>
        <w:tc>
          <w:tcPr>
            <w:tcW w:w="1890" w:type="dxa"/>
            <w:gridSpan w:val="4"/>
            <w:tcBorders>
              <w:top w:val="single" w:sz="12" w:space="0" w:color="auto"/>
              <w:left w:val="single" w:sz="2" w:space="0" w:color="auto"/>
              <w:bottom w:val="single" w:sz="12" w:space="0" w:color="auto"/>
              <w:right w:val="single" w:sz="2" w:space="0" w:color="auto"/>
            </w:tcBorders>
            <w:vAlign w:val="center"/>
          </w:tcPr>
          <w:p w:rsidR="00A312AE" w:rsidRPr="00185899" w:rsidRDefault="00A312AE" w:rsidP="00D13456">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Nr inregistrare la Registrul Comertului/alt registru public</w:t>
            </w:r>
          </w:p>
        </w:tc>
        <w:tc>
          <w:tcPr>
            <w:tcW w:w="2160" w:type="dxa"/>
            <w:gridSpan w:val="2"/>
            <w:tcBorders>
              <w:top w:val="single" w:sz="12" w:space="0" w:color="auto"/>
              <w:left w:val="single" w:sz="2" w:space="0" w:color="auto"/>
              <w:bottom w:val="single" w:sz="12" w:space="0" w:color="auto"/>
            </w:tcBorders>
            <w:vAlign w:val="center"/>
          </w:tcPr>
          <w:p w:rsidR="00A312AE" w:rsidRPr="00185899" w:rsidRDefault="00A312AE" w:rsidP="00D13456">
            <w:pPr>
              <w:pStyle w:val="Heading1"/>
              <w:spacing w:before="60"/>
              <w:jc w:val="center"/>
              <w:rPr>
                <w:rFonts w:cs="Arial"/>
                <w:color w:val="000000" w:themeColor="text1"/>
                <w:sz w:val="18"/>
                <w:szCs w:val="18"/>
                <w:lang w:val="it-IT"/>
              </w:rPr>
            </w:pPr>
            <w:r w:rsidRPr="00185899">
              <w:rPr>
                <w:rFonts w:cs="Arial"/>
                <w:color w:val="000000" w:themeColor="text1"/>
                <w:sz w:val="18"/>
                <w:szCs w:val="18"/>
                <w:lang w:val="it-IT"/>
              </w:rPr>
              <w:t>CUI</w:t>
            </w:r>
          </w:p>
        </w:tc>
      </w:tr>
      <w:tr w:rsidR="00185899" w:rsidRPr="00185899" w:rsidTr="009F3CEA">
        <w:trPr>
          <w:trHeight w:val="231"/>
        </w:trPr>
        <w:tc>
          <w:tcPr>
            <w:tcW w:w="3240" w:type="dxa"/>
            <w:gridSpan w:val="3"/>
            <w:tcBorders>
              <w:top w:val="single" w:sz="12" w:space="0" w:color="auto"/>
              <w:bottom w:val="single" w:sz="2" w:space="0" w:color="auto"/>
              <w:right w:val="single" w:sz="4"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990" w:type="dxa"/>
            <w:tcBorders>
              <w:top w:val="single" w:sz="12" w:space="0" w:color="auto"/>
              <w:left w:val="single" w:sz="4" w:space="0" w:color="auto"/>
              <w:bottom w:val="single" w:sz="2" w:space="0" w:color="auto"/>
              <w:right w:val="single" w:sz="4"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080" w:type="dxa"/>
            <w:gridSpan w:val="2"/>
            <w:tcBorders>
              <w:top w:val="single" w:sz="12" w:space="0" w:color="auto"/>
              <w:left w:val="single" w:sz="4" w:space="0" w:color="auto"/>
              <w:bottom w:val="single" w:sz="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080" w:type="dxa"/>
            <w:tcBorders>
              <w:top w:val="single" w:sz="12" w:space="0" w:color="auto"/>
              <w:left w:val="single" w:sz="2" w:space="0" w:color="auto"/>
              <w:bottom w:val="single" w:sz="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890" w:type="dxa"/>
            <w:gridSpan w:val="4"/>
            <w:tcBorders>
              <w:top w:val="single" w:sz="12" w:space="0" w:color="auto"/>
              <w:left w:val="single" w:sz="2" w:space="0" w:color="auto"/>
              <w:bottom w:val="single" w:sz="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2160" w:type="dxa"/>
            <w:gridSpan w:val="2"/>
            <w:tcBorders>
              <w:top w:val="single" w:sz="12" w:space="0" w:color="auto"/>
              <w:left w:val="single" w:sz="2" w:space="0" w:color="auto"/>
              <w:bottom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r>
      <w:tr w:rsidR="00185899" w:rsidRPr="00185899" w:rsidTr="009F3CEA">
        <w:trPr>
          <w:trHeight w:val="231"/>
        </w:trPr>
        <w:tc>
          <w:tcPr>
            <w:tcW w:w="3240" w:type="dxa"/>
            <w:gridSpan w:val="3"/>
            <w:tcBorders>
              <w:top w:val="single" w:sz="2" w:space="0" w:color="auto"/>
              <w:bottom w:val="single" w:sz="2" w:space="0" w:color="auto"/>
              <w:right w:val="single" w:sz="4"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080" w:type="dxa"/>
            <w:gridSpan w:val="2"/>
            <w:tcBorders>
              <w:top w:val="single" w:sz="2" w:space="0" w:color="auto"/>
              <w:left w:val="single" w:sz="4" w:space="0" w:color="auto"/>
              <w:bottom w:val="single" w:sz="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080" w:type="dxa"/>
            <w:tcBorders>
              <w:top w:val="single" w:sz="2" w:space="0" w:color="auto"/>
              <w:left w:val="single" w:sz="2" w:space="0" w:color="auto"/>
              <w:bottom w:val="single" w:sz="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890" w:type="dxa"/>
            <w:gridSpan w:val="4"/>
            <w:tcBorders>
              <w:top w:val="single" w:sz="2" w:space="0" w:color="auto"/>
              <w:left w:val="single" w:sz="2" w:space="0" w:color="auto"/>
              <w:bottom w:val="single" w:sz="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2160" w:type="dxa"/>
            <w:gridSpan w:val="2"/>
            <w:tcBorders>
              <w:top w:val="single" w:sz="2" w:space="0" w:color="auto"/>
              <w:left w:val="single" w:sz="2" w:space="0" w:color="auto"/>
              <w:bottom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r>
      <w:tr w:rsidR="00185899" w:rsidRPr="00185899" w:rsidTr="009F3CEA">
        <w:trPr>
          <w:trHeight w:val="299"/>
        </w:trPr>
        <w:tc>
          <w:tcPr>
            <w:tcW w:w="3240" w:type="dxa"/>
            <w:gridSpan w:val="3"/>
            <w:tcBorders>
              <w:top w:val="single" w:sz="2" w:space="0" w:color="auto"/>
              <w:bottom w:val="single" w:sz="12" w:space="0" w:color="auto"/>
              <w:right w:val="single" w:sz="4"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990" w:type="dxa"/>
            <w:tcBorders>
              <w:top w:val="single" w:sz="2" w:space="0" w:color="auto"/>
              <w:left w:val="single" w:sz="4" w:space="0" w:color="auto"/>
              <w:bottom w:val="single" w:sz="12" w:space="0" w:color="auto"/>
              <w:right w:val="single" w:sz="4"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080" w:type="dxa"/>
            <w:gridSpan w:val="2"/>
            <w:tcBorders>
              <w:top w:val="single" w:sz="2" w:space="0" w:color="auto"/>
              <w:left w:val="single" w:sz="4" w:space="0" w:color="auto"/>
              <w:bottom w:val="single" w:sz="1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080" w:type="dxa"/>
            <w:tcBorders>
              <w:top w:val="single" w:sz="2" w:space="0" w:color="auto"/>
              <w:left w:val="single" w:sz="2" w:space="0" w:color="auto"/>
              <w:bottom w:val="single" w:sz="1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1890" w:type="dxa"/>
            <w:gridSpan w:val="4"/>
            <w:tcBorders>
              <w:top w:val="single" w:sz="2" w:space="0" w:color="auto"/>
              <w:left w:val="single" w:sz="2" w:space="0" w:color="auto"/>
              <w:bottom w:val="single" w:sz="12" w:space="0" w:color="auto"/>
              <w:right w:val="single" w:sz="2" w:space="0" w:color="auto"/>
            </w:tcBorders>
            <w:vAlign w:val="center"/>
          </w:tcPr>
          <w:p w:rsidR="00A312AE" w:rsidRPr="00185899" w:rsidRDefault="00A312AE" w:rsidP="000514B0">
            <w:pPr>
              <w:pStyle w:val="Heading1"/>
              <w:spacing w:before="60"/>
              <w:rPr>
                <w:rFonts w:cs="Arial"/>
                <w:color w:val="000000" w:themeColor="text1"/>
                <w:sz w:val="22"/>
                <w:lang w:val="it-IT"/>
              </w:rPr>
            </w:pPr>
          </w:p>
        </w:tc>
        <w:tc>
          <w:tcPr>
            <w:tcW w:w="2160" w:type="dxa"/>
            <w:gridSpan w:val="2"/>
            <w:tcBorders>
              <w:top w:val="single" w:sz="2" w:space="0" w:color="auto"/>
              <w:left w:val="single" w:sz="2" w:space="0" w:color="auto"/>
              <w:bottom w:val="single" w:sz="12" w:space="0" w:color="auto"/>
            </w:tcBorders>
            <w:vAlign w:val="center"/>
          </w:tcPr>
          <w:p w:rsidR="00A312AE" w:rsidRPr="00185899" w:rsidRDefault="00A312AE" w:rsidP="000514B0">
            <w:pPr>
              <w:pStyle w:val="Heading1"/>
              <w:spacing w:before="60"/>
              <w:rPr>
                <w:rFonts w:cs="Arial"/>
                <w:color w:val="000000" w:themeColor="text1"/>
                <w:sz w:val="22"/>
                <w:lang w:val="it-IT"/>
              </w:rPr>
            </w:pPr>
          </w:p>
        </w:tc>
      </w:tr>
      <w:tr w:rsidR="00185899" w:rsidRPr="00185899" w:rsidTr="008247CB">
        <w:trPr>
          <w:trHeight w:val="299"/>
        </w:trPr>
        <w:tc>
          <w:tcPr>
            <w:tcW w:w="10440" w:type="dxa"/>
            <w:gridSpan w:val="13"/>
            <w:tcBorders>
              <w:top w:val="single" w:sz="2" w:space="0" w:color="auto"/>
              <w:bottom w:val="single" w:sz="12" w:space="0" w:color="auto"/>
            </w:tcBorders>
            <w:vAlign w:val="center"/>
          </w:tcPr>
          <w:p w:rsidR="009F3CEA" w:rsidRPr="00185899" w:rsidRDefault="009F3CEA" w:rsidP="009F3CEA">
            <w:pPr>
              <w:autoSpaceDE w:val="0"/>
              <w:autoSpaceDN w:val="0"/>
              <w:adjustRightInd w:val="0"/>
              <w:rPr>
                <w:rFonts w:cs="Arial"/>
                <w:color w:val="000000" w:themeColor="text1"/>
                <w:lang w:val="ro-RO"/>
              </w:rPr>
            </w:pPr>
            <w:r w:rsidRPr="00185899">
              <w:rPr>
                <w:rFonts w:cs="Arial"/>
                <w:b/>
                <w:color w:val="000000" w:themeColor="text1"/>
                <w:lang w:val="it-IT"/>
              </w:rPr>
              <w:t>Modificari in structura asociatilor / actionarilor in ultimele 12 luni</w:t>
            </w:r>
          </w:p>
          <w:p w:rsidR="009F3CEA" w:rsidRPr="00185899" w:rsidRDefault="009F3CEA" w:rsidP="009F3CEA">
            <w:pPr>
              <w:autoSpaceDE w:val="0"/>
              <w:autoSpaceDN w:val="0"/>
              <w:adjustRightInd w:val="0"/>
              <w:rPr>
                <w:rFonts w:cs="Arial"/>
                <w:color w:val="000000" w:themeColor="text1"/>
                <w:sz w:val="20"/>
                <w:szCs w:val="20"/>
                <w:lang w:val="ro-RO"/>
              </w:rPr>
            </w:pPr>
            <w:r w:rsidRPr="00185899">
              <w:rPr>
                <w:rFonts w:cs="Arial"/>
                <w:color w:val="000000" w:themeColor="text1"/>
                <w:sz w:val="20"/>
                <w:szCs w:val="20"/>
                <w:lang w:val="ro-RO"/>
              </w:rPr>
              <w:t>Au existat in ultimele 12 luni anterioare datei prezentei solicitari de finantare modificari ale asociatilor / actionarilor clientului?</w:t>
            </w:r>
          </w:p>
          <w:p w:rsidR="009F3CEA" w:rsidRPr="00185899" w:rsidRDefault="009F3CEA" w:rsidP="009F3CEA">
            <w:pPr>
              <w:ind w:right="-28"/>
              <w:rPr>
                <w:rFonts w:cs="Arial"/>
                <w:b/>
                <w:color w:val="000000" w:themeColor="text1"/>
                <w:sz w:val="20"/>
                <w:szCs w:val="20"/>
                <w:lang w:val="ro-RO"/>
              </w:rPr>
            </w:pPr>
            <w:r w:rsidRPr="00185899">
              <w:rPr>
                <w:rFonts w:cs="Arial"/>
                <w:b/>
                <w:color w:val="000000" w:themeColor="text1"/>
                <w:sz w:val="20"/>
                <w:szCs w:val="20"/>
                <w:lang w:val="ro-RO"/>
              </w:rPr>
              <w:sym w:font="Wingdings" w:char="F072"/>
            </w:r>
            <w:r w:rsidRPr="00185899">
              <w:rPr>
                <w:rFonts w:cs="Arial"/>
                <w:b/>
                <w:color w:val="000000" w:themeColor="text1"/>
                <w:sz w:val="20"/>
                <w:szCs w:val="20"/>
                <w:lang w:val="ro-RO"/>
              </w:rPr>
              <w:t xml:space="preserve"> DA        </w:t>
            </w:r>
          </w:p>
          <w:p w:rsidR="009F3CEA" w:rsidRPr="00185899" w:rsidRDefault="009F3CEA" w:rsidP="009F3CEA">
            <w:pPr>
              <w:ind w:right="-28"/>
              <w:rPr>
                <w:rFonts w:cs="Arial"/>
                <w:color w:val="000000" w:themeColor="text1"/>
                <w:sz w:val="20"/>
                <w:szCs w:val="20"/>
                <w:lang w:val="ro-RO"/>
              </w:rPr>
            </w:pPr>
            <w:r w:rsidRPr="00185899">
              <w:rPr>
                <w:rFonts w:cs="Arial"/>
                <w:color w:val="000000" w:themeColor="text1"/>
                <w:sz w:val="20"/>
                <w:szCs w:val="20"/>
                <w:lang w:val="ro-RO"/>
              </w:rPr>
              <w:t>In aceasta situatie rugam mentionati structura anterioara a asociatilor / actionarilor si cota de capital detinuta de fiecare dintre respectivii asociati / actionari:</w:t>
            </w:r>
          </w:p>
          <w:p w:rsidR="009F3CEA" w:rsidRPr="00185899" w:rsidRDefault="009F3CEA" w:rsidP="009F3CEA">
            <w:pPr>
              <w:ind w:right="-28"/>
              <w:rPr>
                <w:rFonts w:cs="Arial"/>
                <w:color w:val="000000" w:themeColor="text1"/>
                <w:sz w:val="20"/>
                <w:szCs w:val="20"/>
                <w:lang w:val="ro-RO"/>
              </w:rPr>
            </w:pPr>
            <w:r w:rsidRPr="00185899">
              <w:rPr>
                <w:rFonts w:cs="Arial"/>
                <w:color w:val="000000" w:themeColor="text1"/>
                <w:sz w:val="20"/>
                <w:szCs w:val="20"/>
                <w:lang w:val="ro-RO"/>
              </w:rPr>
              <w:t>........................................................................................................................................................................................  ........................................................................................................................................................................................</w:t>
            </w:r>
          </w:p>
          <w:p w:rsidR="009F3CEA" w:rsidRPr="00185899" w:rsidRDefault="009F3CEA" w:rsidP="009F3CEA">
            <w:pPr>
              <w:ind w:right="-28"/>
              <w:rPr>
                <w:rFonts w:cs="Arial"/>
                <w:color w:val="000000" w:themeColor="text1"/>
                <w:sz w:val="12"/>
                <w:szCs w:val="12"/>
                <w:lang w:val="ro-RO"/>
              </w:rPr>
            </w:pPr>
          </w:p>
          <w:p w:rsidR="009F3CEA" w:rsidRPr="00185899" w:rsidRDefault="009F3CEA" w:rsidP="009F3CEA">
            <w:pPr>
              <w:pStyle w:val="Heading1"/>
              <w:spacing w:before="60"/>
              <w:rPr>
                <w:rFonts w:cs="Arial"/>
                <w:color w:val="000000" w:themeColor="text1"/>
                <w:sz w:val="22"/>
                <w:lang w:val="it-IT"/>
              </w:rPr>
            </w:pPr>
            <w:r w:rsidRPr="00185899">
              <w:rPr>
                <w:rFonts w:cs="Arial"/>
                <w:color w:val="000000" w:themeColor="text1"/>
                <w:szCs w:val="20"/>
                <w:lang w:val="ro-RO"/>
              </w:rPr>
              <w:sym w:font="Wingdings" w:char="F072"/>
            </w:r>
            <w:r w:rsidRPr="00185899">
              <w:rPr>
                <w:rFonts w:cs="Arial"/>
                <w:color w:val="000000" w:themeColor="text1"/>
                <w:szCs w:val="20"/>
                <w:lang w:val="ro-RO"/>
              </w:rPr>
              <w:t xml:space="preserve"> NU</w:t>
            </w:r>
          </w:p>
        </w:tc>
      </w:tr>
      <w:tr w:rsidR="00185899" w:rsidRPr="00185899" w:rsidTr="009F3CEA">
        <w:trPr>
          <w:trHeight w:val="402"/>
        </w:trPr>
        <w:tc>
          <w:tcPr>
            <w:tcW w:w="5310" w:type="dxa"/>
            <w:gridSpan w:val="6"/>
            <w:tcBorders>
              <w:top w:val="single" w:sz="12" w:space="0" w:color="auto"/>
              <w:bottom w:val="single" w:sz="12" w:space="0" w:color="auto"/>
              <w:right w:val="single" w:sz="2" w:space="0" w:color="auto"/>
            </w:tcBorders>
            <w:shd w:val="clear" w:color="auto" w:fill="E6E6E6"/>
          </w:tcPr>
          <w:p w:rsidR="00D13456" w:rsidRPr="00185899" w:rsidRDefault="00D13456" w:rsidP="00C707F6">
            <w:pPr>
              <w:pStyle w:val="Heading1"/>
              <w:spacing w:before="60"/>
              <w:jc w:val="left"/>
              <w:rPr>
                <w:rFonts w:cs="Arial"/>
                <w:color w:val="000000" w:themeColor="text1"/>
                <w:sz w:val="22"/>
                <w:lang w:val="it-IT"/>
              </w:rPr>
            </w:pPr>
            <w:r w:rsidRPr="00185899">
              <w:rPr>
                <w:rFonts w:cs="Arial"/>
                <w:color w:val="000000" w:themeColor="text1"/>
                <w:sz w:val="22"/>
                <w:lang w:val="it-IT"/>
              </w:rPr>
              <w:t xml:space="preserve">Reprezentant(i) legal(i) </w:t>
            </w:r>
          </w:p>
        </w:tc>
        <w:tc>
          <w:tcPr>
            <w:tcW w:w="1080" w:type="dxa"/>
            <w:tcBorders>
              <w:top w:val="single" w:sz="12" w:space="0" w:color="auto"/>
              <w:left w:val="single" w:sz="2" w:space="0" w:color="auto"/>
              <w:bottom w:val="single" w:sz="12" w:space="0" w:color="auto"/>
              <w:right w:val="single" w:sz="2" w:space="0" w:color="auto"/>
            </w:tcBorders>
            <w:shd w:val="clear" w:color="auto" w:fill="E6E6E6"/>
            <w:vAlign w:val="center"/>
          </w:tcPr>
          <w:p w:rsidR="00D13456" w:rsidRPr="00185899" w:rsidRDefault="00D13456" w:rsidP="001A3458">
            <w:pPr>
              <w:pStyle w:val="Heading1"/>
              <w:spacing w:before="60"/>
              <w:jc w:val="center"/>
              <w:rPr>
                <w:rFonts w:cs="Arial"/>
                <w:color w:val="000000" w:themeColor="text1"/>
                <w:szCs w:val="20"/>
                <w:lang w:val="ro-RO"/>
              </w:rPr>
            </w:pPr>
            <w:r w:rsidRPr="00185899">
              <w:rPr>
                <w:rFonts w:cs="Arial"/>
                <w:color w:val="000000" w:themeColor="text1"/>
                <w:szCs w:val="20"/>
                <w:lang w:val="it-IT"/>
              </w:rPr>
              <w:t>Func</w:t>
            </w:r>
            <w:r w:rsidR="00895E4D" w:rsidRPr="00185899">
              <w:rPr>
                <w:rFonts w:cs="Arial"/>
                <w:color w:val="000000" w:themeColor="text1"/>
                <w:szCs w:val="20"/>
                <w:lang w:val="ro-RO"/>
              </w:rPr>
              <w:t>t</w:t>
            </w:r>
            <w:r w:rsidRPr="00185899">
              <w:rPr>
                <w:rFonts w:cs="Arial"/>
                <w:color w:val="000000" w:themeColor="text1"/>
                <w:szCs w:val="20"/>
                <w:lang w:val="ro-RO"/>
              </w:rPr>
              <w:t>ie</w:t>
            </w:r>
          </w:p>
        </w:tc>
        <w:tc>
          <w:tcPr>
            <w:tcW w:w="921" w:type="dxa"/>
            <w:tcBorders>
              <w:top w:val="single" w:sz="12" w:space="0" w:color="auto"/>
              <w:left w:val="single" w:sz="2" w:space="0" w:color="auto"/>
              <w:bottom w:val="single" w:sz="12" w:space="0" w:color="auto"/>
              <w:right w:val="single" w:sz="2" w:space="0" w:color="auto"/>
            </w:tcBorders>
            <w:shd w:val="clear" w:color="auto" w:fill="E6E6E6"/>
            <w:vAlign w:val="center"/>
          </w:tcPr>
          <w:p w:rsidR="00D13456" w:rsidRPr="00185899" w:rsidRDefault="00D13456" w:rsidP="00387FDB">
            <w:pPr>
              <w:pStyle w:val="Heading1"/>
              <w:jc w:val="center"/>
              <w:rPr>
                <w:b w:val="0"/>
                <w:bCs/>
                <w:color w:val="000000" w:themeColor="text1"/>
                <w:sz w:val="14"/>
                <w:szCs w:val="14"/>
                <w:lang w:val="ro-RO"/>
              </w:rPr>
            </w:pPr>
            <w:r w:rsidRPr="00185899">
              <w:rPr>
                <w:rFonts w:cs="Arial"/>
                <w:color w:val="000000" w:themeColor="text1"/>
                <w:szCs w:val="20"/>
                <w:lang w:val="it-IT"/>
              </w:rPr>
              <w:t>Expus politic</w:t>
            </w:r>
            <w:r w:rsidRPr="00185899">
              <w:rPr>
                <w:b w:val="0"/>
                <w:bCs/>
                <w:color w:val="000000" w:themeColor="text1"/>
                <w:sz w:val="14"/>
                <w:szCs w:val="14"/>
                <w:lang w:val="ro-RO"/>
              </w:rPr>
              <w:t>*</w:t>
            </w:r>
          </w:p>
          <w:p w:rsidR="00AE1491" w:rsidRPr="00185899" w:rsidRDefault="00AE1491" w:rsidP="00AE1491">
            <w:pPr>
              <w:jc w:val="center"/>
              <w:rPr>
                <w:b/>
                <w:i/>
                <w:color w:val="000000" w:themeColor="text1"/>
                <w:sz w:val="16"/>
                <w:szCs w:val="16"/>
                <w:lang w:val="ro-RO"/>
              </w:rPr>
            </w:pPr>
            <w:r w:rsidRPr="00185899">
              <w:rPr>
                <w:b/>
                <w:color w:val="000000" w:themeColor="text1"/>
                <w:sz w:val="16"/>
                <w:szCs w:val="16"/>
                <w:lang w:val="ro-RO"/>
              </w:rPr>
              <w:t>*</w:t>
            </w:r>
            <w:r w:rsidRPr="00185899">
              <w:rPr>
                <w:b/>
                <w:i/>
                <w:color w:val="000000" w:themeColor="text1"/>
                <w:sz w:val="16"/>
                <w:szCs w:val="16"/>
                <w:lang w:val="ro-RO"/>
              </w:rPr>
              <w:t xml:space="preserve">A se vedea </w:t>
            </w:r>
          </w:p>
          <w:p w:rsidR="00AE1491" w:rsidRPr="00185899" w:rsidRDefault="00AE1491" w:rsidP="00AE1491">
            <w:pPr>
              <w:jc w:val="center"/>
              <w:rPr>
                <w:color w:val="000000" w:themeColor="text1"/>
                <w:lang w:val="ro-RO"/>
              </w:rPr>
            </w:pPr>
            <w:r w:rsidRPr="00185899">
              <w:rPr>
                <w:b/>
                <w:i/>
                <w:color w:val="000000" w:themeColor="text1"/>
                <w:sz w:val="16"/>
                <w:szCs w:val="16"/>
                <w:lang w:val="ro-RO"/>
              </w:rPr>
              <w:t>Anexa la cerere</w:t>
            </w:r>
          </w:p>
        </w:tc>
        <w:tc>
          <w:tcPr>
            <w:tcW w:w="969" w:type="dxa"/>
            <w:gridSpan w:val="3"/>
            <w:tcBorders>
              <w:top w:val="single" w:sz="12" w:space="0" w:color="auto"/>
              <w:left w:val="single" w:sz="2" w:space="0" w:color="auto"/>
              <w:bottom w:val="single" w:sz="12" w:space="0" w:color="auto"/>
              <w:right w:val="single" w:sz="2" w:space="0" w:color="auto"/>
            </w:tcBorders>
            <w:shd w:val="clear" w:color="auto" w:fill="E6E6E6"/>
            <w:vAlign w:val="center"/>
          </w:tcPr>
          <w:p w:rsidR="00D13456" w:rsidRPr="00185899" w:rsidRDefault="009A37B2" w:rsidP="001A3458">
            <w:pPr>
              <w:pStyle w:val="Heading1"/>
              <w:spacing w:before="60"/>
              <w:jc w:val="center"/>
              <w:rPr>
                <w:rFonts w:cs="Arial"/>
                <w:color w:val="000000" w:themeColor="text1"/>
                <w:szCs w:val="20"/>
                <w:lang w:val="it-IT"/>
              </w:rPr>
            </w:pPr>
            <w:r w:rsidRPr="00185899">
              <w:rPr>
                <w:rFonts w:cs="Arial"/>
                <w:color w:val="000000" w:themeColor="text1"/>
                <w:szCs w:val="20"/>
                <w:lang w:val="it-IT"/>
              </w:rPr>
              <w:t>Data nasterii</w:t>
            </w:r>
          </w:p>
        </w:tc>
        <w:tc>
          <w:tcPr>
            <w:tcW w:w="2160" w:type="dxa"/>
            <w:gridSpan w:val="2"/>
            <w:tcBorders>
              <w:top w:val="single" w:sz="12" w:space="0" w:color="auto"/>
              <w:left w:val="single" w:sz="2" w:space="0" w:color="auto"/>
              <w:bottom w:val="single" w:sz="12" w:space="0" w:color="auto"/>
            </w:tcBorders>
            <w:shd w:val="clear" w:color="auto" w:fill="E6E6E6"/>
            <w:vAlign w:val="center"/>
          </w:tcPr>
          <w:p w:rsidR="00D13456" w:rsidRPr="00185899" w:rsidRDefault="00D13456" w:rsidP="001A3458">
            <w:pPr>
              <w:pStyle w:val="Heading1"/>
              <w:spacing w:before="60"/>
              <w:jc w:val="center"/>
              <w:rPr>
                <w:rFonts w:cs="Arial"/>
                <w:color w:val="000000" w:themeColor="text1"/>
                <w:szCs w:val="20"/>
                <w:lang w:val="it-IT"/>
              </w:rPr>
            </w:pPr>
            <w:r w:rsidRPr="00185899">
              <w:rPr>
                <w:rFonts w:cs="Arial"/>
                <w:color w:val="000000" w:themeColor="text1"/>
                <w:szCs w:val="20"/>
                <w:lang w:val="it-IT"/>
              </w:rPr>
              <w:t>CNP</w:t>
            </w:r>
          </w:p>
        </w:tc>
      </w:tr>
      <w:tr w:rsidR="00185899" w:rsidRPr="00185899" w:rsidTr="009F3CEA">
        <w:trPr>
          <w:trHeight w:val="353"/>
        </w:trPr>
        <w:tc>
          <w:tcPr>
            <w:tcW w:w="5310" w:type="dxa"/>
            <w:gridSpan w:val="6"/>
            <w:tcBorders>
              <w:top w:val="single" w:sz="12" w:space="0" w:color="auto"/>
              <w:bottom w:val="single" w:sz="2" w:space="0" w:color="auto"/>
              <w:right w:val="single" w:sz="2" w:space="0" w:color="auto"/>
            </w:tcBorders>
          </w:tcPr>
          <w:p w:rsidR="00D13456" w:rsidRPr="00185899" w:rsidRDefault="000669E9" w:rsidP="000514B0">
            <w:pPr>
              <w:pStyle w:val="Heading1"/>
              <w:spacing w:before="60"/>
              <w:rPr>
                <w:rFonts w:cs="Arial"/>
                <w:color w:val="000000" w:themeColor="text1"/>
                <w:sz w:val="18"/>
                <w:szCs w:val="18"/>
                <w:lang w:val="it-IT"/>
              </w:rPr>
            </w:pPr>
            <w:r w:rsidRPr="00185899">
              <w:rPr>
                <w:rFonts w:cs="Arial"/>
                <w:color w:val="000000" w:themeColor="text1"/>
                <w:sz w:val="18"/>
                <w:szCs w:val="18"/>
                <w:lang w:val="it-IT"/>
              </w:rPr>
              <w:t>Nume, prenume</w:t>
            </w:r>
          </w:p>
        </w:tc>
        <w:tc>
          <w:tcPr>
            <w:tcW w:w="1080" w:type="dxa"/>
            <w:tcBorders>
              <w:top w:val="single" w:sz="12" w:space="0" w:color="auto"/>
              <w:left w:val="single" w:sz="2" w:space="0" w:color="auto"/>
              <w:bottom w:val="single" w:sz="2" w:space="0" w:color="auto"/>
              <w:right w:val="single" w:sz="2" w:space="0" w:color="auto"/>
            </w:tcBorders>
          </w:tcPr>
          <w:p w:rsidR="00D13456" w:rsidRPr="00185899" w:rsidRDefault="00D13456" w:rsidP="00C707F6">
            <w:pPr>
              <w:pStyle w:val="Heading1"/>
              <w:spacing w:before="60"/>
              <w:rPr>
                <w:rFonts w:cs="Arial"/>
                <w:color w:val="000000" w:themeColor="text1"/>
                <w:sz w:val="22"/>
                <w:lang w:val="it-IT"/>
              </w:rPr>
            </w:pPr>
          </w:p>
        </w:tc>
        <w:tc>
          <w:tcPr>
            <w:tcW w:w="921" w:type="dxa"/>
            <w:tcBorders>
              <w:top w:val="single" w:sz="12" w:space="0" w:color="auto"/>
              <w:left w:val="single" w:sz="2" w:space="0" w:color="auto"/>
              <w:bottom w:val="single" w:sz="2" w:space="0" w:color="auto"/>
              <w:right w:val="single" w:sz="2" w:space="0" w:color="auto"/>
            </w:tcBorders>
            <w:vAlign w:val="center"/>
          </w:tcPr>
          <w:p w:rsidR="002C7972" w:rsidRPr="00185899" w:rsidRDefault="00D13456" w:rsidP="000514B0">
            <w:pPr>
              <w:jc w:val="center"/>
              <w:rPr>
                <w:rFonts w:cs="Arial"/>
                <w:color w:val="000000" w:themeColor="text1"/>
                <w:sz w:val="16"/>
                <w:szCs w:val="16"/>
                <w:lang w:val="it-IT"/>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DA   </w:t>
            </w:r>
          </w:p>
          <w:p w:rsidR="00D13456" w:rsidRPr="00185899" w:rsidRDefault="00D13456" w:rsidP="000514B0">
            <w:pPr>
              <w:jc w:val="center"/>
              <w:rPr>
                <w:color w:val="000000" w:themeColor="text1"/>
                <w:sz w:val="16"/>
                <w:szCs w:val="16"/>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NU</w:t>
            </w:r>
          </w:p>
        </w:tc>
        <w:tc>
          <w:tcPr>
            <w:tcW w:w="969" w:type="dxa"/>
            <w:gridSpan w:val="3"/>
            <w:tcBorders>
              <w:top w:val="single" w:sz="12" w:space="0" w:color="auto"/>
              <w:left w:val="single" w:sz="2" w:space="0" w:color="auto"/>
              <w:bottom w:val="single" w:sz="2" w:space="0" w:color="auto"/>
              <w:right w:val="single" w:sz="2" w:space="0" w:color="auto"/>
            </w:tcBorders>
          </w:tcPr>
          <w:p w:rsidR="00D13456" w:rsidRPr="00185899" w:rsidRDefault="00D13456" w:rsidP="000514B0">
            <w:pPr>
              <w:pStyle w:val="Heading1"/>
              <w:spacing w:before="60"/>
              <w:jc w:val="center"/>
              <w:rPr>
                <w:rFonts w:cs="Arial"/>
                <w:color w:val="000000" w:themeColor="text1"/>
                <w:sz w:val="22"/>
                <w:lang w:val="it-IT"/>
              </w:rPr>
            </w:pPr>
          </w:p>
        </w:tc>
        <w:tc>
          <w:tcPr>
            <w:tcW w:w="2160" w:type="dxa"/>
            <w:gridSpan w:val="2"/>
            <w:tcBorders>
              <w:top w:val="single" w:sz="12" w:space="0" w:color="auto"/>
              <w:left w:val="single" w:sz="2" w:space="0" w:color="auto"/>
              <w:bottom w:val="single" w:sz="2" w:space="0" w:color="auto"/>
            </w:tcBorders>
          </w:tcPr>
          <w:p w:rsidR="00D13456" w:rsidRPr="00185899" w:rsidRDefault="00D13456" w:rsidP="000514B0">
            <w:pPr>
              <w:pStyle w:val="Heading1"/>
              <w:spacing w:before="60"/>
              <w:jc w:val="center"/>
              <w:rPr>
                <w:rFonts w:cs="Arial"/>
                <w:color w:val="000000" w:themeColor="text1"/>
                <w:sz w:val="22"/>
                <w:lang w:val="it-IT"/>
              </w:rPr>
            </w:pPr>
          </w:p>
        </w:tc>
      </w:tr>
      <w:tr w:rsidR="00185899" w:rsidRPr="00185899" w:rsidTr="009F3CEA">
        <w:tc>
          <w:tcPr>
            <w:tcW w:w="5310" w:type="dxa"/>
            <w:gridSpan w:val="6"/>
            <w:tcBorders>
              <w:top w:val="single" w:sz="2" w:space="0" w:color="auto"/>
              <w:bottom w:val="single" w:sz="2" w:space="0" w:color="auto"/>
              <w:right w:val="single" w:sz="2" w:space="0" w:color="auto"/>
            </w:tcBorders>
          </w:tcPr>
          <w:p w:rsidR="000669E9" w:rsidRPr="00185899" w:rsidRDefault="000669E9" w:rsidP="005B49D3">
            <w:pPr>
              <w:pStyle w:val="Heading1"/>
              <w:spacing w:before="60"/>
              <w:rPr>
                <w:rFonts w:cs="Arial"/>
                <w:color w:val="000000" w:themeColor="text1"/>
                <w:sz w:val="18"/>
                <w:szCs w:val="18"/>
                <w:lang w:val="it-IT"/>
              </w:rPr>
            </w:pPr>
            <w:r w:rsidRPr="00185899">
              <w:rPr>
                <w:rFonts w:cs="Arial"/>
                <w:color w:val="000000" w:themeColor="text1"/>
                <w:sz w:val="18"/>
                <w:szCs w:val="18"/>
                <w:lang w:val="it-IT"/>
              </w:rPr>
              <w:t>Nume, prenume</w:t>
            </w:r>
          </w:p>
        </w:tc>
        <w:tc>
          <w:tcPr>
            <w:tcW w:w="1080" w:type="dxa"/>
            <w:tcBorders>
              <w:top w:val="single" w:sz="2" w:space="0" w:color="auto"/>
              <w:left w:val="single" w:sz="2" w:space="0" w:color="auto"/>
              <w:bottom w:val="single" w:sz="2" w:space="0" w:color="auto"/>
              <w:right w:val="single" w:sz="2" w:space="0" w:color="auto"/>
            </w:tcBorders>
          </w:tcPr>
          <w:p w:rsidR="000669E9" w:rsidRPr="00185899" w:rsidRDefault="000669E9" w:rsidP="000514B0">
            <w:pPr>
              <w:pStyle w:val="Heading1"/>
              <w:spacing w:before="60"/>
              <w:jc w:val="center"/>
              <w:rPr>
                <w:rFonts w:cs="Arial"/>
                <w:color w:val="000000" w:themeColor="text1"/>
                <w:sz w:val="22"/>
                <w:lang w:val="it-IT"/>
              </w:rPr>
            </w:pPr>
          </w:p>
        </w:tc>
        <w:tc>
          <w:tcPr>
            <w:tcW w:w="921" w:type="dxa"/>
            <w:tcBorders>
              <w:top w:val="single" w:sz="2" w:space="0" w:color="auto"/>
              <w:left w:val="single" w:sz="2" w:space="0" w:color="auto"/>
              <w:bottom w:val="single" w:sz="2" w:space="0" w:color="auto"/>
              <w:right w:val="single" w:sz="2" w:space="0" w:color="auto"/>
            </w:tcBorders>
            <w:vAlign w:val="center"/>
          </w:tcPr>
          <w:p w:rsidR="002C7972" w:rsidRPr="00185899" w:rsidRDefault="000669E9" w:rsidP="000514B0">
            <w:pPr>
              <w:jc w:val="center"/>
              <w:rPr>
                <w:rFonts w:cs="Arial"/>
                <w:color w:val="000000" w:themeColor="text1"/>
                <w:sz w:val="16"/>
                <w:szCs w:val="16"/>
                <w:lang w:val="it-IT"/>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DA   </w:t>
            </w:r>
          </w:p>
          <w:p w:rsidR="000669E9" w:rsidRPr="00185899" w:rsidRDefault="000669E9" w:rsidP="000514B0">
            <w:pPr>
              <w:jc w:val="center"/>
              <w:rPr>
                <w:rFonts w:cs="Arial"/>
                <w:color w:val="000000" w:themeColor="text1"/>
                <w:sz w:val="16"/>
                <w:szCs w:val="16"/>
                <w:lang w:val="it-IT"/>
                <w14:shadow w14:blurRad="50800" w14:dist="38100" w14:dir="2700000" w14:sx="100000" w14:sy="100000" w14:kx="0" w14:ky="0" w14:algn="tl">
                  <w14:srgbClr w14:val="000000">
                    <w14:alpha w14:val="60000"/>
                  </w14:srgbClr>
                </w14:shadow>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NU</w:t>
            </w:r>
          </w:p>
        </w:tc>
        <w:tc>
          <w:tcPr>
            <w:tcW w:w="969" w:type="dxa"/>
            <w:gridSpan w:val="3"/>
            <w:tcBorders>
              <w:top w:val="single" w:sz="2" w:space="0" w:color="auto"/>
              <w:left w:val="single" w:sz="2" w:space="0" w:color="auto"/>
              <w:bottom w:val="single" w:sz="2" w:space="0" w:color="auto"/>
              <w:right w:val="single" w:sz="2" w:space="0" w:color="auto"/>
            </w:tcBorders>
          </w:tcPr>
          <w:p w:rsidR="000669E9" w:rsidRPr="00185899" w:rsidRDefault="000669E9" w:rsidP="000514B0">
            <w:pPr>
              <w:pStyle w:val="Heading1"/>
              <w:spacing w:before="60"/>
              <w:jc w:val="center"/>
              <w:rPr>
                <w:rFonts w:cs="Arial"/>
                <w:color w:val="000000" w:themeColor="text1"/>
                <w:sz w:val="22"/>
                <w:lang w:val="it-IT"/>
              </w:rPr>
            </w:pPr>
          </w:p>
        </w:tc>
        <w:tc>
          <w:tcPr>
            <w:tcW w:w="2160" w:type="dxa"/>
            <w:gridSpan w:val="2"/>
            <w:tcBorders>
              <w:top w:val="single" w:sz="2" w:space="0" w:color="auto"/>
              <w:left w:val="single" w:sz="2" w:space="0" w:color="auto"/>
              <w:bottom w:val="single" w:sz="2" w:space="0" w:color="auto"/>
            </w:tcBorders>
          </w:tcPr>
          <w:p w:rsidR="000669E9" w:rsidRPr="00185899" w:rsidRDefault="000669E9" w:rsidP="000514B0">
            <w:pPr>
              <w:pStyle w:val="Heading1"/>
              <w:spacing w:before="60"/>
              <w:jc w:val="center"/>
              <w:rPr>
                <w:rFonts w:cs="Arial"/>
                <w:color w:val="000000" w:themeColor="text1"/>
                <w:sz w:val="22"/>
                <w:lang w:val="it-IT"/>
              </w:rPr>
            </w:pPr>
          </w:p>
        </w:tc>
      </w:tr>
      <w:tr w:rsidR="00185899" w:rsidRPr="00185899" w:rsidTr="009F3CEA">
        <w:tc>
          <w:tcPr>
            <w:tcW w:w="5310" w:type="dxa"/>
            <w:gridSpan w:val="6"/>
            <w:tcBorders>
              <w:top w:val="single" w:sz="2" w:space="0" w:color="auto"/>
              <w:bottom w:val="single" w:sz="2" w:space="0" w:color="auto"/>
              <w:right w:val="single" w:sz="2" w:space="0" w:color="auto"/>
            </w:tcBorders>
          </w:tcPr>
          <w:p w:rsidR="000669E9" w:rsidRPr="00185899" w:rsidRDefault="000669E9" w:rsidP="005B49D3">
            <w:pPr>
              <w:pStyle w:val="Heading1"/>
              <w:spacing w:before="60"/>
              <w:rPr>
                <w:rFonts w:cs="Arial"/>
                <w:color w:val="000000" w:themeColor="text1"/>
                <w:sz w:val="18"/>
                <w:szCs w:val="18"/>
                <w:lang w:val="it-IT"/>
              </w:rPr>
            </w:pPr>
            <w:r w:rsidRPr="00185899">
              <w:rPr>
                <w:rFonts w:cs="Arial"/>
                <w:color w:val="000000" w:themeColor="text1"/>
                <w:sz w:val="18"/>
                <w:szCs w:val="18"/>
                <w:lang w:val="it-IT"/>
              </w:rPr>
              <w:t>Nume, prenume</w:t>
            </w:r>
          </w:p>
        </w:tc>
        <w:tc>
          <w:tcPr>
            <w:tcW w:w="1080" w:type="dxa"/>
            <w:tcBorders>
              <w:top w:val="single" w:sz="2" w:space="0" w:color="auto"/>
              <w:left w:val="single" w:sz="2" w:space="0" w:color="auto"/>
              <w:bottom w:val="single" w:sz="2" w:space="0" w:color="auto"/>
              <w:right w:val="single" w:sz="2" w:space="0" w:color="auto"/>
            </w:tcBorders>
          </w:tcPr>
          <w:p w:rsidR="000669E9" w:rsidRPr="00185899" w:rsidRDefault="000669E9" w:rsidP="000514B0">
            <w:pPr>
              <w:pStyle w:val="Heading1"/>
              <w:spacing w:before="60"/>
              <w:jc w:val="center"/>
              <w:rPr>
                <w:rFonts w:cs="Arial"/>
                <w:color w:val="000000" w:themeColor="text1"/>
                <w:sz w:val="22"/>
                <w:lang w:val="it-IT"/>
              </w:rPr>
            </w:pPr>
          </w:p>
        </w:tc>
        <w:tc>
          <w:tcPr>
            <w:tcW w:w="921" w:type="dxa"/>
            <w:tcBorders>
              <w:top w:val="single" w:sz="2" w:space="0" w:color="auto"/>
              <w:left w:val="single" w:sz="2" w:space="0" w:color="auto"/>
              <w:bottom w:val="single" w:sz="2" w:space="0" w:color="auto"/>
              <w:right w:val="single" w:sz="2" w:space="0" w:color="auto"/>
            </w:tcBorders>
            <w:vAlign w:val="center"/>
          </w:tcPr>
          <w:p w:rsidR="002C7972" w:rsidRPr="00185899" w:rsidRDefault="000669E9" w:rsidP="000514B0">
            <w:pPr>
              <w:jc w:val="center"/>
              <w:rPr>
                <w:rFonts w:cs="Arial"/>
                <w:color w:val="000000" w:themeColor="text1"/>
                <w:sz w:val="16"/>
                <w:szCs w:val="16"/>
                <w:lang w:val="it-IT"/>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DA   </w:t>
            </w:r>
          </w:p>
          <w:p w:rsidR="000669E9" w:rsidRPr="00185899" w:rsidRDefault="000669E9" w:rsidP="000514B0">
            <w:pPr>
              <w:jc w:val="center"/>
              <w:rPr>
                <w:rFonts w:cs="Arial"/>
                <w:color w:val="000000" w:themeColor="text1"/>
                <w:sz w:val="16"/>
                <w:szCs w:val="16"/>
                <w:lang w:val="it-IT"/>
                <w14:shadow w14:blurRad="50800" w14:dist="38100" w14:dir="2700000" w14:sx="100000" w14:sy="100000" w14:kx="0" w14:ky="0" w14:algn="tl">
                  <w14:srgbClr w14:val="000000">
                    <w14:alpha w14:val="60000"/>
                  </w14:srgbClr>
                </w14:shadow>
              </w:rPr>
            </w:pPr>
            <w:r w:rsidRPr="00185899">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185899">
              <w:rPr>
                <w:rFonts w:cs="Arial"/>
                <w:color w:val="000000" w:themeColor="text1"/>
                <w:sz w:val="16"/>
                <w:szCs w:val="16"/>
                <w:lang w:val="it-IT"/>
              </w:rPr>
              <w:t xml:space="preserve"> NU</w:t>
            </w:r>
          </w:p>
        </w:tc>
        <w:tc>
          <w:tcPr>
            <w:tcW w:w="969" w:type="dxa"/>
            <w:gridSpan w:val="3"/>
            <w:tcBorders>
              <w:top w:val="single" w:sz="2" w:space="0" w:color="auto"/>
              <w:left w:val="single" w:sz="2" w:space="0" w:color="auto"/>
              <w:bottom w:val="single" w:sz="2" w:space="0" w:color="auto"/>
              <w:right w:val="single" w:sz="2" w:space="0" w:color="auto"/>
            </w:tcBorders>
          </w:tcPr>
          <w:p w:rsidR="000669E9" w:rsidRPr="00185899" w:rsidRDefault="000669E9" w:rsidP="000514B0">
            <w:pPr>
              <w:pStyle w:val="Heading1"/>
              <w:spacing w:before="60"/>
              <w:jc w:val="center"/>
              <w:rPr>
                <w:rFonts w:cs="Arial"/>
                <w:color w:val="000000" w:themeColor="text1"/>
                <w:sz w:val="22"/>
                <w:lang w:val="it-IT"/>
              </w:rPr>
            </w:pPr>
          </w:p>
        </w:tc>
        <w:tc>
          <w:tcPr>
            <w:tcW w:w="2160" w:type="dxa"/>
            <w:gridSpan w:val="2"/>
            <w:tcBorders>
              <w:top w:val="single" w:sz="2" w:space="0" w:color="auto"/>
              <w:left w:val="single" w:sz="2" w:space="0" w:color="auto"/>
              <w:bottom w:val="single" w:sz="2" w:space="0" w:color="auto"/>
            </w:tcBorders>
          </w:tcPr>
          <w:p w:rsidR="000669E9" w:rsidRPr="00185899" w:rsidRDefault="000669E9" w:rsidP="000514B0">
            <w:pPr>
              <w:pStyle w:val="Heading1"/>
              <w:spacing w:before="60"/>
              <w:jc w:val="center"/>
              <w:rPr>
                <w:rFonts w:cs="Arial"/>
                <w:color w:val="000000" w:themeColor="text1"/>
                <w:sz w:val="22"/>
                <w:lang w:val="it-IT"/>
              </w:rPr>
            </w:pPr>
          </w:p>
        </w:tc>
      </w:tr>
      <w:tr w:rsidR="00185899" w:rsidRPr="00185899" w:rsidTr="00A37784">
        <w:trPr>
          <w:trHeight w:val="793"/>
        </w:trPr>
        <w:tc>
          <w:tcPr>
            <w:tcW w:w="2520" w:type="dxa"/>
            <w:gridSpan w:val="2"/>
            <w:tcBorders>
              <w:top w:val="single" w:sz="12" w:space="0" w:color="auto"/>
              <w:bottom w:val="single" w:sz="4" w:space="0" w:color="auto"/>
              <w:right w:val="single" w:sz="2" w:space="0" w:color="auto"/>
            </w:tcBorders>
          </w:tcPr>
          <w:p w:rsidR="000669E9" w:rsidRPr="00185899" w:rsidRDefault="000669E9" w:rsidP="00A80E8A">
            <w:pPr>
              <w:pStyle w:val="Heading1"/>
              <w:spacing w:before="60"/>
              <w:jc w:val="left"/>
              <w:rPr>
                <w:rFonts w:cs="Arial"/>
                <w:color w:val="000000" w:themeColor="text1"/>
                <w:sz w:val="22"/>
                <w:lang w:val="it-IT"/>
              </w:rPr>
            </w:pPr>
            <w:r w:rsidRPr="00185899">
              <w:rPr>
                <w:rFonts w:cs="Arial"/>
                <w:color w:val="000000" w:themeColor="text1"/>
                <w:sz w:val="22"/>
                <w:lang w:val="it-IT"/>
              </w:rPr>
              <w:t>Num</w:t>
            </w:r>
            <w:r w:rsidR="00966F51" w:rsidRPr="00185899">
              <w:rPr>
                <w:rFonts w:cs="Arial"/>
                <w:color w:val="000000" w:themeColor="text1"/>
                <w:sz w:val="22"/>
                <w:lang w:val="ro-RO"/>
              </w:rPr>
              <w:t>a</w:t>
            </w:r>
            <w:r w:rsidRPr="00185899">
              <w:rPr>
                <w:rFonts w:cs="Arial"/>
                <w:color w:val="000000" w:themeColor="text1"/>
                <w:sz w:val="22"/>
                <w:lang w:val="it-IT"/>
              </w:rPr>
              <w:t>r actual angaja</w:t>
            </w:r>
            <w:r w:rsidR="00895E4D" w:rsidRPr="00185899">
              <w:rPr>
                <w:rFonts w:cs="Arial"/>
                <w:color w:val="000000" w:themeColor="text1"/>
                <w:sz w:val="22"/>
                <w:lang w:val="it-IT"/>
              </w:rPr>
              <w:t>t</w:t>
            </w:r>
            <w:r w:rsidRPr="00185899">
              <w:rPr>
                <w:rFonts w:cs="Arial"/>
                <w:color w:val="000000" w:themeColor="text1"/>
                <w:sz w:val="22"/>
                <w:lang w:val="it-IT"/>
              </w:rPr>
              <w:t xml:space="preserve">i </w:t>
            </w:r>
          </w:p>
          <w:p w:rsidR="000669E9" w:rsidRPr="00185899" w:rsidRDefault="000669E9" w:rsidP="00A37784">
            <w:pPr>
              <w:pStyle w:val="Heading1"/>
              <w:spacing w:before="240" w:line="240" w:lineRule="auto"/>
              <w:jc w:val="left"/>
              <w:rPr>
                <w:b w:val="0"/>
                <w:bCs/>
                <w:color w:val="000000" w:themeColor="text1"/>
                <w:szCs w:val="20"/>
                <w:lang w:val="it-IT"/>
              </w:rPr>
            </w:pPr>
            <w:r w:rsidRPr="00185899">
              <w:rPr>
                <w:rFonts w:cs="Arial"/>
                <w:b w:val="0"/>
                <w:bCs/>
                <w:color w:val="000000" w:themeColor="text1"/>
                <w:szCs w:val="20"/>
                <w:lang w:val="it-IT"/>
              </w:rPr>
              <w:t>...............................</w:t>
            </w:r>
          </w:p>
        </w:tc>
        <w:tc>
          <w:tcPr>
            <w:tcW w:w="7920" w:type="dxa"/>
            <w:gridSpan w:val="11"/>
            <w:vMerge w:val="restart"/>
            <w:tcBorders>
              <w:top w:val="single" w:sz="12" w:space="0" w:color="auto"/>
              <w:left w:val="single" w:sz="2" w:space="0" w:color="auto"/>
            </w:tcBorders>
          </w:tcPr>
          <w:p w:rsidR="000669E9" w:rsidRPr="00185899" w:rsidRDefault="000669E9" w:rsidP="002924D4">
            <w:pPr>
              <w:pStyle w:val="Heading1"/>
              <w:spacing w:before="60" w:line="240" w:lineRule="auto"/>
              <w:jc w:val="left"/>
              <w:rPr>
                <w:rFonts w:cs="Arial"/>
                <w:bCs/>
                <w:color w:val="000000" w:themeColor="text1"/>
                <w:sz w:val="22"/>
              </w:rPr>
            </w:pPr>
            <w:r w:rsidRPr="00185899">
              <w:rPr>
                <w:rFonts w:cs="Arial"/>
                <w:bCs/>
                <w:color w:val="000000" w:themeColor="text1"/>
                <w:sz w:val="22"/>
              </w:rPr>
              <w:t>Descriere sumar</w:t>
            </w:r>
            <w:r w:rsidR="00966F51" w:rsidRPr="00185899">
              <w:rPr>
                <w:rFonts w:cs="Arial"/>
                <w:bCs/>
                <w:color w:val="000000" w:themeColor="text1"/>
                <w:sz w:val="22"/>
              </w:rPr>
              <w:t>a</w:t>
            </w:r>
            <w:r w:rsidRPr="00185899">
              <w:rPr>
                <w:rFonts w:cs="Arial"/>
                <w:bCs/>
                <w:color w:val="000000" w:themeColor="text1"/>
                <w:sz w:val="22"/>
              </w:rPr>
              <w:t xml:space="preserve"> obiect de activitate</w:t>
            </w:r>
          </w:p>
          <w:p w:rsidR="00A37784" w:rsidRPr="00185899" w:rsidRDefault="000669E9" w:rsidP="00A37784">
            <w:pPr>
              <w:pStyle w:val="Heading1"/>
              <w:spacing w:before="120" w:line="240" w:lineRule="auto"/>
              <w:jc w:val="left"/>
              <w:rPr>
                <w:bCs/>
                <w:color w:val="000000" w:themeColor="text1"/>
                <w:szCs w:val="20"/>
                <w:lang w:val="en-US"/>
              </w:rPr>
            </w:pPr>
            <w:r w:rsidRPr="00185899">
              <w:rPr>
                <w:b w:val="0"/>
                <w:bCs/>
                <w:color w:val="000000" w:themeColor="text1"/>
                <w:szCs w:val="20"/>
              </w:rPr>
              <w:t xml:space="preserve">.................................................................................................................................... .................................................................................................................................... .................................................................................................................................... .................................................................................................................................... .................................................................................................................................... </w:t>
            </w:r>
          </w:p>
        </w:tc>
      </w:tr>
      <w:tr w:rsidR="00185899" w:rsidRPr="00185899" w:rsidTr="00A37784">
        <w:trPr>
          <w:trHeight w:val="804"/>
        </w:trPr>
        <w:tc>
          <w:tcPr>
            <w:tcW w:w="2520" w:type="dxa"/>
            <w:gridSpan w:val="2"/>
            <w:tcBorders>
              <w:top w:val="single" w:sz="4" w:space="0" w:color="auto"/>
              <w:bottom w:val="single" w:sz="12" w:space="0" w:color="auto"/>
              <w:right w:val="single" w:sz="2" w:space="0" w:color="auto"/>
            </w:tcBorders>
          </w:tcPr>
          <w:p w:rsidR="00A37784" w:rsidRPr="00185899" w:rsidRDefault="000669E9" w:rsidP="00A37784">
            <w:pPr>
              <w:pStyle w:val="Heading1"/>
              <w:spacing w:before="60"/>
              <w:jc w:val="left"/>
              <w:rPr>
                <w:rFonts w:cs="Arial"/>
                <w:bCs/>
                <w:color w:val="000000" w:themeColor="text1"/>
                <w:sz w:val="22"/>
                <w:lang w:val="it-IT"/>
              </w:rPr>
            </w:pPr>
            <w:r w:rsidRPr="00185899">
              <w:rPr>
                <w:rFonts w:cs="Arial"/>
                <w:bCs/>
                <w:color w:val="000000" w:themeColor="text1"/>
                <w:sz w:val="22"/>
                <w:lang w:val="it-IT"/>
              </w:rPr>
              <w:t>Cod CAEN</w:t>
            </w:r>
          </w:p>
          <w:p w:rsidR="000669E9" w:rsidRPr="00185899" w:rsidRDefault="000669E9" w:rsidP="00A37784">
            <w:pPr>
              <w:pStyle w:val="Heading1"/>
              <w:spacing w:before="240" w:line="240" w:lineRule="auto"/>
              <w:jc w:val="left"/>
              <w:rPr>
                <w:rFonts w:cs="Arial"/>
                <w:color w:val="000000" w:themeColor="text1"/>
                <w:szCs w:val="20"/>
                <w:lang w:val="it-IT"/>
              </w:rPr>
            </w:pPr>
            <w:r w:rsidRPr="00185899">
              <w:rPr>
                <w:rFonts w:cs="Arial"/>
                <w:b w:val="0"/>
                <w:bCs/>
                <w:color w:val="000000" w:themeColor="text1"/>
                <w:szCs w:val="20"/>
                <w:lang w:val="it-IT"/>
              </w:rPr>
              <w:t>...............................</w:t>
            </w:r>
          </w:p>
        </w:tc>
        <w:tc>
          <w:tcPr>
            <w:tcW w:w="7920" w:type="dxa"/>
            <w:gridSpan w:val="11"/>
            <w:vMerge/>
            <w:tcBorders>
              <w:left w:val="single" w:sz="2" w:space="0" w:color="auto"/>
              <w:bottom w:val="single" w:sz="12" w:space="0" w:color="auto"/>
            </w:tcBorders>
          </w:tcPr>
          <w:p w:rsidR="000669E9" w:rsidRPr="00185899" w:rsidRDefault="000669E9" w:rsidP="002924D4">
            <w:pPr>
              <w:pStyle w:val="Heading1"/>
              <w:spacing w:before="60" w:line="240" w:lineRule="auto"/>
              <w:jc w:val="left"/>
              <w:rPr>
                <w:rFonts w:cs="Arial"/>
                <w:bCs/>
                <w:color w:val="000000" w:themeColor="text1"/>
                <w:sz w:val="22"/>
              </w:rPr>
            </w:pPr>
          </w:p>
        </w:tc>
      </w:tr>
      <w:tr w:rsidR="00185899" w:rsidRPr="00185899">
        <w:trPr>
          <w:trHeight w:val="447"/>
        </w:trPr>
        <w:tc>
          <w:tcPr>
            <w:tcW w:w="10440" w:type="dxa"/>
            <w:gridSpan w:val="13"/>
            <w:vAlign w:val="center"/>
          </w:tcPr>
          <w:p w:rsidR="000669E9" w:rsidRPr="00185899" w:rsidRDefault="000669E9" w:rsidP="005C0656">
            <w:pPr>
              <w:rPr>
                <w:rFonts w:cs="Arial"/>
                <w:color w:val="000000" w:themeColor="text1"/>
                <w:sz w:val="20"/>
                <w:szCs w:val="20"/>
                <w:lang w:val="it-IT"/>
              </w:rPr>
            </w:pPr>
            <w:r w:rsidRPr="00185899">
              <w:rPr>
                <w:rFonts w:cs="Arial"/>
                <w:color w:val="000000" w:themeColor="text1"/>
                <w:sz w:val="20"/>
                <w:szCs w:val="20"/>
                <w:lang w:val="it-IT"/>
              </w:rPr>
              <w:t>Mai ave</w:t>
            </w:r>
            <w:r w:rsidR="00895E4D" w:rsidRPr="00185899">
              <w:rPr>
                <w:rFonts w:cs="Arial"/>
                <w:color w:val="000000" w:themeColor="text1"/>
                <w:sz w:val="20"/>
                <w:szCs w:val="20"/>
                <w:lang w:val="ro-RO"/>
              </w:rPr>
              <w:t>t</w:t>
            </w:r>
            <w:r w:rsidRPr="00185899">
              <w:rPr>
                <w:rFonts w:cs="Arial"/>
                <w:color w:val="000000" w:themeColor="text1"/>
                <w:sz w:val="20"/>
                <w:szCs w:val="20"/>
                <w:lang w:val="it-IT"/>
              </w:rPr>
              <w:t xml:space="preserve">i alte contracte </w:t>
            </w:r>
            <w:r w:rsidR="00273102" w:rsidRPr="00185899">
              <w:rPr>
                <w:rFonts w:cs="Arial"/>
                <w:color w:val="000000" w:themeColor="text1"/>
                <w:sz w:val="20"/>
                <w:szCs w:val="20"/>
                <w:lang w:val="it-IT"/>
              </w:rPr>
              <w:t>in derulare cu</w:t>
            </w:r>
            <w:r w:rsidRPr="00185899">
              <w:rPr>
                <w:rFonts w:cs="Arial"/>
                <w:color w:val="000000" w:themeColor="text1"/>
                <w:sz w:val="20"/>
                <w:szCs w:val="20"/>
                <w:lang w:val="it-IT"/>
              </w:rPr>
              <w:t xml:space="preserve"> </w:t>
            </w:r>
            <w:r w:rsidR="005C0656" w:rsidRPr="00185899">
              <w:rPr>
                <w:rFonts w:cs="Arial"/>
                <w:color w:val="000000" w:themeColor="text1"/>
                <w:sz w:val="20"/>
                <w:szCs w:val="20"/>
                <w:lang w:val="it-IT"/>
              </w:rPr>
              <w:t>Idea</w:t>
            </w:r>
            <w:r w:rsidRPr="00185899">
              <w:rPr>
                <w:rFonts w:cs="Arial"/>
                <w:color w:val="000000" w:themeColor="text1"/>
                <w:sz w:val="20"/>
                <w:szCs w:val="20"/>
                <w:lang w:val="it-IT"/>
              </w:rPr>
              <w:t xml:space="preserve"> Leasing IFN SA?                </w:t>
            </w:r>
            <w:r w:rsidRPr="00185899">
              <w:rPr>
                <w:rFonts w:cs="Arial"/>
                <w:color w:val="000000" w:themeColor="text1"/>
                <w:sz w:val="20"/>
                <w:szCs w:val="20"/>
                <w:lang w:val="it-IT"/>
              </w:rPr>
              <w:sym w:font="Wingdings" w:char="F0A8"/>
            </w:r>
            <w:r w:rsidRPr="00185899">
              <w:rPr>
                <w:rFonts w:cs="Arial"/>
                <w:b/>
                <w:bCs/>
                <w:color w:val="000000" w:themeColor="text1"/>
                <w:sz w:val="20"/>
                <w:szCs w:val="20"/>
                <w:lang w:val="it-IT"/>
              </w:rPr>
              <w:t xml:space="preserve"> </w:t>
            </w:r>
            <w:r w:rsidRPr="00185899">
              <w:rPr>
                <w:b/>
                <w:bCs/>
                <w:color w:val="000000" w:themeColor="text1"/>
                <w:sz w:val="20"/>
                <w:szCs w:val="20"/>
                <w:lang w:val="it-IT"/>
              </w:rPr>
              <w:t>DA</w:t>
            </w:r>
            <w:r w:rsidRPr="00185899">
              <w:rPr>
                <w:rFonts w:cs="Arial"/>
                <w:b/>
                <w:bCs/>
                <w:color w:val="000000" w:themeColor="text1"/>
                <w:sz w:val="20"/>
                <w:szCs w:val="20"/>
                <w:lang w:val="it-IT"/>
              </w:rPr>
              <w:t xml:space="preserve">        </w:t>
            </w:r>
            <w:r w:rsidRPr="00185899">
              <w:rPr>
                <w:rFonts w:cs="Arial"/>
                <w:color w:val="000000" w:themeColor="text1"/>
                <w:sz w:val="20"/>
                <w:szCs w:val="20"/>
                <w:lang w:val="it-IT"/>
              </w:rPr>
              <w:sym w:font="Wingdings" w:char="F0A8"/>
            </w:r>
            <w:r w:rsidRPr="00185899">
              <w:rPr>
                <w:rFonts w:cs="Arial"/>
                <w:b/>
                <w:bCs/>
                <w:color w:val="000000" w:themeColor="text1"/>
                <w:sz w:val="20"/>
                <w:szCs w:val="20"/>
                <w:lang w:val="it-IT"/>
              </w:rPr>
              <w:t xml:space="preserve">  </w:t>
            </w:r>
            <w:r w:rsidRPr="00185899">
              <w:rPr>
                <w:b/>
                <w:bCs/>
                <w:color w:val="000000" w:themeColor="text1"/>
                <w:sz w:val="20"/>
                <w:szCs w:val="20"/>
                <w:lang w:val="it-IT"/>
              </w:rPr>
              <w:t>NU</w:t>
            </w:r>
          </w:p>
        </w:tc>
      </w:tr>
      <w:tr w:rsidR="00185899" w:rsidRPr="00185899">
        <w:trPr>
          <w:trHeight w:val="1244"/>
        </w:trPr>
        <w:tc>
          <w:tcPr>
            <w:tcW w:w="10440" w:type="dxa"/>
            <w:gridSpan w:val="13"/>
            <w:vAlign w:val="center"/>
          </w:tcPr>
          <w:p w:rsidR="000669E9" w:rsidRPr="00185899" w:rsidRDefault="000669E9" w:rsidP="001A3458">
            <w:pPr>
              <w:spacing w:after="120"/>
              <w:rPr>
                <w:rFonts w:cs="Arial"/>
                <w:color w:val="000000" w:themeColor="text1"/>
                <w:sz w:val="20"/>
                <w:szCs w:val="20"/>
                <w:lang w:val="it-IT"/>
              </w:rPr>
            </w:pPr>
            <w:r w:rsidRPr="00185899">
              <w:rPr>
                <w:rFonts w:cs="Arial"/>
                <w:color w:val="000000" w:themeColor="text1"/>
                <w:sz w:val="20"/>
                <w:szCs w:val="20"/>
                <w:lang w:val="it-IT"/>
              </w:rPr>
              <w:t>Unul dintre ac</w:t>
            </w:r>
            <w:r w:rsidR="00895E4D" w:rsidRPr="00185899">
              <w:rPr>
                <w:rFonts w:cs="Arial"/>
                <w:color w:val="000000" w:themeColor="text1"/>
                <w:sz w:val="20"/>
                <w:szCs w:val="20"/>
                <w:lang w:val="ro-RO"/>
              </w:rPr>
              <w:t>t</w:t>
            </w:r>
            <w:r w:rsidRPr="00185899">
              <w:rPr>
                <w:rFonts w:cs="Arial"/>
                <w:color w:val="000000" w:themeColor="text1"/>
                <w:sz w:val="20"/>
                <w:szCs w:val="20"/>
                <w:lang w:val="it-IT"/>
              </w:rPr>
              <w:t>ionari / asocia</w:t>
            </w:r>
            <w:r w:rsidR="00895E4D" w:rsidRPr="00185899">
              <w:rPr>
                <w:rFonts w:cs="Arial"/>
                <w:color w:val="000000" w:themeColor="text1"/>
                <w:sz w:val="20"/>
                <w:szCs w:val="20"/>
                <w:lang w:val="it-IT"/>
              </w:rPr>
              <w:t>t</w:t>
            </w:r>
            <w:r w:rsidRPr="00185899">
              <w:rPr>
                <w:rFonts w:cs="Arial"/>
                <w:color w:val="000000" w:themeColor="text1"/>
                <w:sz w:val="20"/>
                <w:szCs w:val="20"/>
                <w:lang w:val="it-IT"/>
              </w:rPr>
              <w:t xml:space="preserve">i / administratori </w:t>
            </w:r>
            <w:r w:rsidR="005E6684" w:rsidRPr="00185899">
              <w:rPr>
                <w:rFonts w:cs="Arial"/>
                <w:color w:val="000000" w:themeColor="text1"/>
                <w:sz w:val="20"/>
                <w:szCs w:val="20"/>
                <w:lang w:val="it-IT"/>
              </w:rPr>
              <w:t xml:space="preserve">are o participatie de .......... la capitalul social al unei </w:t>
            </w:r>
            <w:r w:rsidRPr="00185899">
              <w:rPr>
                <w:rFonts w:cs="Arial"/>
                <w:color w:val="000000" w:themeColor="text1"/>
                <w:sz w:val="20"/>
                <w:szCs w:val="20"/>
                <w:lang w:val="it-IT"/>
              </w:rPr>
              <w:t>societat</w:t>
            </w:r>
            <w:r w:rsidR="005E6684" w:rsidRPr="00185899">
              <w:rPr>
                <w:rFonts w:cs="Arial"/>
                <w:color w:val="000000" w:themeColor="text1"/>
                <w:sz w:val="20"/>
                <w:szCs w:val="20"/>
                <w:lang w:val="it-IT"/>
              </w:rPr>
              <w:t>i</w:t>
            </w:r>
            <w:r w:rsidRPr="00185899">
              <w:rPr>
                <w:rFonts w:cs="Arial"/>
                <w:color w:val="000000" w:themeColor="text1"/>
                <w:sz w:val="20"/>
                <w:szCs w:val="20"/>
                <w:lang w:val="it-IT"/>
              </w:rPr>
              <w:t xml:space="preserve"> </w:t>
            </w:r>
            <w:r w:rsidR="005E6684" w:rsidRPr="00185899">
              <w:rPr>
                <w:rFonts w:cs="Arial"/>
                <w:color w:val="000000" w:themeColor="text1"/>
                <w:sz w:val="20"/>
                <w:szCs w:val="20"/>
                <w:lang w:val="it-IT"/>
              </w:rPr>
              <w:t xml:space="preserve">cu </w:t>
            </w:r>
            <w:r w:rsidRPr="00185899">
              <w:rPr>
                <w:rFonts w:cs="Arial"/>
                <w:color w:val="000000" w:themeColor="text1"/>
                <w:sz w:val="20"/>
                <w:szCs w:val="20"/>
                <w:lang w:val="it-IT"/>
              </w:rPr>
              <w:t xml:space="preserve">care </w:t>
            </w:r>
            <w:r w:rsidR="005C0656" w:rsidRPr="00185899">
              <w:rPr>
                <w:rFonts w:cs="Arial"/>
                <w:color w:val="000000" w:themeColor="text1"/>
                <w:sz w:val="20"/>
                <w:szCs w:val="20"/>
                <w:lang w:val="it-IT"/>
              </w:rPr>
              <w:t>Idea Leasing IFN SA</w:t>
            </w:r>
            <w:r w:rsidRPr="00185899">
              <w:rPr>
                <w:rFonts w:cs="Arial"/>
                <w:color w:val="000000" w:themeColor="text1"/>
                <w:sz w:val="20"/>
                <w:szCs w:val="20"/>
                <w:lang w:val="it-IT"/>
              </w:rPr>
              <w:t xml:space="preserve"> </w:t>
            </w:r>
            <w:r w:rsidR="005E6684" w:rsidRPr="00185899">
              <w:rPr>
                <w:rFonts w:cs="Arial"/>
                <w:color w:val="000000" w:themeColor="text1"/>
                <w:sz w:val="20"/>
                <w:szCs w:val="20"/>
                <w:lang w:val="it-IT"/>
              </w:rPr>
              <w:t xml:space="preserve">a incheiat un contract de leasing financiar </w:t>
            </w:r>
            <w:r w:rsidR="00895E4D" w:rsidRPr="00185899">
              <w:rPr>
                <w:rFonts w:cs="Arial"/>
                <w:b/>
                <w:bCs/>
                <w:color w:val="000000" w:themeColor="text1"/>
                <w:sz w:val="20"/>
                <w:szCs w:val="20"/>
                <w:lang w:val="it-IT"/>
              </w:rPr>
              <w:t>S</w:t>
            </w:r>
            <w:r w:rsidRPr="00185899">
              <w:rPr>
                <w:rFonts w:cs="Arial"/>
                <w:b/>
                <w:bCs/>
                <w:color w:val="000000" w:themeColor="text1"/>
                <w:sz w:val="20"/>
                <w:szCs w:val="20"/>
                <w:lang w:val="it-IT"/>
              </w:rPr>
              <w:t>I/SAU</w:t>
            </w:r>
            <w:r w:rsidRPr="00185899">
              <w:rPr>
                <w:rFonts w:cs="Arial"/>
                <w:color w:val="000000" w:themeColor="text1"/>
                <w:sz w:val="20"/>
                <w:szCs w:val="20"/>
                <w:lang w:val="it-IT"/>
              </w:rPr>
              <w:t xml:space="preserve"> </w:t>
            </w:r>
            <w:r w:rsidR="005E6684" w:rsidRPr="00185899">
              <w:rPr>
                <w:rFonts w:cs="Arial"/>
                <w:color w:val="000000" w:themeColor="text1"/>
                <w:sz w:val="20"/>
                <w:szCs w:val="20"/>
                <w:lang w:val="it-IT"/>
              </w:rPr>
              <w:t>a incheiat,</w:t>
            </w:r>
            <w:r w:rsidR="00895E4D" w:rsidRPr="00185899">
              <w:rPr>
                <w:rFonts w:cs="Arial"/>
                <w:color w:val="000000" w:themeColor="text1"/>
                <w:sz w:val="20"/>
                <w:szCs w:val="20"/>
                <w:lang w:val="it-IT"/>
              </w:rPr>
              <w:t xml:space="preserve"> i</w:t>
            </w:r>
            <w:r w:rsidRPr="00185899">
              <w:rPr>
                <w:rFonts w:cs="Arial"/>
                <w:color w:val="000000" w:themeColor="text1"/>
                <w:sz w:val="20"/>
                <w:szCs w:val="20"/>
                <w:lang w:val="it-IT"/>
              </w:rPr>
              <w:t>n calitate de persoan</w:t>
            </w:r>
            <w:r w:rsidR="00966F51" w:rsidRPr="00185899">
              <w:rPr>
                <w:rFonts w:cs="Arial"/>
                <w:color w:val="000000" w:themeColor="text1"/>
                <w:sz w:val="20"/>
                <w:szCs w:val="20"/>
                <w:lang w:val="it-IT"/>
              </w:rPr>
              <w:t>a</w:t>
            </w:r>
            <w:r w:rsidRPr="00185899">
              <w:rPr>
                <w:rFonts w:cs="Arial"/>
                <w:color w:val="000000" w:themeColor="text1"/>
                <w:sz w:val="20"/>
                <w:szCs w:val="20"/>
                <w:lang w:val="it-IT"/>
              </w:rPr>
              <w:t xml:space="preserve"> fizic</w:t>
            </w:r>
            <w:r w:rsidR="00966F51" w:rsidRPr="00185899">
              <w:rPr>
                <w:rFonts w:cs="Arial"/>
                <w:color w:val="000000" w:themeColor="text1"/>
                <w:sz w:val="20"/>
                <w:szCs w:val="20"/>
                <w:lang w:val="it-IT"/>
              </w:rPr>
              <w:t>a</w:t>
            </w:r>
            <w:r w:rsidR="005E6684" w:rsidRPr="00185899">
              <w:rPr>
                <w:rFonts w:cs="Arial"/>
                <w:color w:val="000000" w:themeColor="text1"/>
                <w:sz w:val="20"/>
                <w:szCs w:val="20"/>
                <w:lang w:val="it-IT"/>
              </w:rPr>
              <w:t>,</w:t>
            </w:r>
            <w:r w:rsidRPr="00185899">
              <w:rPr>
                <w:rFonts w:cs="Arial"/>
                <w:color w:val="000000" w:themeColor="text1"/>
                <w:sz w:val="20"/>
                <w:szCs w:val="20"/>
                <w:lang w:val="it-IT"/>
              </w:rPr>
              <w:t xml:space="preserve"> un contract </w:t>
            </w:r>
            <w:r w:rsidR="005E6684" w:rsidRPr="00185899">
              <w:rPr>
                <w:rFonts w:cs="Arial"/>
                <w:color w:val="000000" w:themeColor="text1"/>
                <w:sz w:val="20"/>
                <w:szCs w:val="20"/>
                <w:lang w:val="it-IT"/>
              </w:rPr>
              <w:t xml:space="preserve">de leasing financiar </w:t>
            </w:r>
            <w:r w:rsidR="005C0656" w:rsidRPr="00185899">
              <w:rPr>
                <w:rFonts w:cs="Arial"/>
                <w:color w:val="000000" w:themeColor="text1"/>
                <w:sz w:val="20"/>
                <w:szCs w:val="20"/>
                <w:lang w:val="it-IT"/>
              </w:rPr>
              <w:t>cu Idea Leasing</w:t>
            </w:r>
            <w:r w:rsidRPr="00185899">
              <w:rPr>
                <w:rFonts w:cs="Arial"/>
                <w:color w:val="000000" w:themeColor="text1"/>
                <w:sz w:val="20"/>
                <w:szCs w:val="20"/>
                <w:lang w:val="it-IT"/>
              </w:rPr>
              <w:t xml:space="preserve"> IFN SA?  </w:t>
            </w:r>
          </w:p>
          <w:p w:rsidR="000669E9" w:rsidRPr="00185899" w:rsidRDefault="000669E9" w:rsidP="00F1287A">
            <w:pPr>
              <w:numPr>
                <w:ilvl w:val="0"/>
                <w:numId w:val="17"/>
              </w:numPr>
              <w:tabs>
                <w:tab w:val="clear" w:pos="900"/>
                <w:tab w:val="num" w:pos="252"/>
              </w:tabs>
              <w:ind w:left="612"/>
              <w:rPr>
                <w:b/>
                <w:bCs/>
                <w:color w:val="000000" w:themeColor="text1"/>
                <w:sz w:val="20"/>
                <w:szCs w:val="20"/>
                <w:lang w:val="it-IT"/>
              </w:rPr>
            </w:pPr>
            <w:r w:rsidRPr="00185899">
              <w:rPr>
                <w:b/>
                <w:bCs/>
                <w:color w:val="000000" w:themeColor="text1"/>
                <w:sz w:val="20"/>
                <w:szCs w:val="20"/>
                <w:lang w:val="it-IT"/>
              </w:rPr>
              <w:t>NU</w:t>
            </w:r>
          </w:p>
          <w:p w:rsidR="000669E9" w:rsidRPr="00185899" w:rsidRDefault="000669E9" w:rsidP="00F1287A">
            <w:pPr>
              <w:numPr>
                <w:ilvl w:val="0"/>
                <w:numId w:val="17"/>
              </w:numPr>
              <w:tabs>
                <w:tab w:val="clear" w:pos="900"/>
                <w:tab w:val="num" w:pos="612"/>
              </w:tabs>
              <w:spacing w:before="60"/>
              <w:ind w:left="907" w:hanging="655"/>
              <w:rPr>
                <w:color w:val="000000" w:themeColor="text1"/>
                <w:sz w:val="20"/>
                <w:szCs w:val="20"/>
                <w:lang w:val="it-IT"/>
              </w:rPr>
            </w:pPr>
            <w:r w:rsidRPr="00185899">
              <w:rPr>
                <w:b/>
                <w:bCs/>
                <w:color w:val="000000" w:themeColor="text1"/>
                <w:sz w:val="20"/>
                <w:szCs w:val="20"/>
                <w:lang w:val="it-IT"/>
              </w:rPr>
              <w:t xml:space="preserve">DA   </w:t>
            </w:r>
            <w:r w:rsidRPr="00185899">
              <w:rPr>
                <w:color w:val="000000" w:themeColor="text1"/>
                <w:sz w:val="20"/>
                <w:szCs w:val="20"/>
                <w:lang w:val="it-IT"/>
              </w:rPr>
              <w:t>Denumire companie si CUI ........................................................................................................................</w:t>
            </w:r>
          </w:p>
          <w:p w:rsidR="000669E9" w:rsidRPr="00185899" w:rsidRDefault="000669E9" w:rsidP="001A3458">
            <w:pPr>
              <w:ind w:left="360"/>
              <w:rPr>
                <w:rFonts w:cs="Arial"/>
                <w:color w:val="000000" w:themeColor="text1"/>
                <w:sz w:val="20"/>
                <w:szCs w:val="20"/>
                <w:lang w:val="it-IT"/>
              </w:rPr>
            </w:pPr>
            <w:r w:rsidRPr="00185899">
              <w:rPr>
                <w:rFonts w:cs="Arial"/>
                <w:color w:val="000000" w:themeColor="text1"/>
                <w:sz w:val="20"/>
                <w:szCs w:val="20"/>
                <w:lang w:val="it-IT"/>
              </w:rPr>
              <w:t xml:space="preserve">             Nume persoan</w:t>
            </w:r>
            <w:r w:rsidR="00966F51" w:rsidRPr="00185899">
              <w:rPr>
                <w:rFonts w:cs="Arial"/>
                <w:color w:val="000000" w:themeColor="text1"/>
                <w:sz w:val="20"/>
                <w:szCs w:val="20"/>
                <w:lang w:val="it-IT"/>
              </w:rPr>
              <w:t>a</w:t>
            </w:r>
            <w:r w:rsidRPr="00185899">
              <w:rPr>
                <w:rFonts w:cs="Arial"/>
                <w:color w:val="000000" w:themeColor="text1"/>
                <w:sz w:val="20"/>
                <w:szCs w:val="20"/>
                <w:lang w:val="it-IT"/>
              </w:rPr>
              <w:t xml:space="preserve"> fizic</w:t>
            </w:r>
            <w:r w:rsidR="00966F51" w:rsidRPr="00185899">
              <w:rPr>
                <w:rFonts w:cs="Arial"/>
                <w:color w:val="000000" w:themeColor="text1"/>
                <w:sz w:val="20"/>
                <w:szCs w:val="20"/>
                <w:lang w:val="it-IT"/>
              </w:rPr>
              <w:t>a</w:t>
            </w:r>
            <w:r w:rsidRPr="00185899">
              <w:rPr>
                <w:rFonts w:cs="Arial"/>
                <w:color w:val="000000" w:themeColor="text1"/>
                <w:sz w:val="20"/>
                <w:szCs w:val="20"/>
                <w:lang w:val="it-IT"/>
              </w:rPr>
              <w:t xml:space="preserve"> si CNP ....................................................................................................................</w:t>
            </w:r>
          </w:p>
        </w:tc>
      </w:tr>
      <w:tr w:rsidR="000669E9" w:rsidRPr="00185899">
        <w:trPr>
          <w:trHeight w:val="870"/>
        </w:trPr>
        <w:tc>
          <w:tcPr>
            <w:tcW w:w="10440" w:type="dxa"/>
            <w:gridSpan w:val="13"/>
          </w:tcPr>
          <w:p w:rsidR="003F1F22" w:rsidRPr="00185899" w:rsidRDefault="003F1F22" w:rsidP="003F1F22">
            <w:pPr>
              <w:rPr>
                <w:rFonts w:cs="Arial"/>
                <w:color w:val="000000" w:themeColor="text1"/>
                <w:sz w:val="20"/>
                <w:szCs w:val="20"/>
                <w:lang w:val="it-IT"/>
              </w:rPr>
            </w:pPr>
            <w:r w:rsidRPr="00185899">
              <w:rPr>
                <w:rFonts w:cs="Arial"/>
                <w:color w:val="000000" w:themeColor="text1"/>
                <w:sz w:val="20"/>
                <w:szCs w:val="20"/>
                <w:lang w:val="it-IT"/>
              </w:rPr>
              <w:t>Solicitantul se afl</w:t>
            </w:r>
            <w:r w:rsidR="00966F51" w:rsidRPr="00185899">
              <w:rPr>
                <w:rFonts w:cs="Arial"/>
                <w:color w:val="000000" w:themeColor="text1"/>
                <w:sz w:val="20"/>
                <w:szCs w:val="20"/>
                <w:lang w:val="ro-RO"/>
              </w:rPr>
              <w:t>a</w:t>
            </w:r>
            <w:r w:rsidR="007505CC" w:rsidRPr="00185899">
              <w:rPr>
                <w:rFonts w:cs="Arial"/>
                <w:color w:val="000000" w:themeColor="text1"/>
                <w:sz w:val="20"/>
                <w:szCs w:val="20"/>
                <w:lang w:val="ro-RO"/>
              </w:rPr>
              <w:t xml:space="preserve"> </w:t>
            </w:r>
            <w:r w:rsidR="00895E4D" w:rsidRPr="00185899">
              <w:rPr>
                <w:rFonts w:cs="Arial"/>
                <w:color w:val="000000" w:themeColor="text1"/>
                <w:sz w:val="20"/>
                <w:szCs w:val="20"/>
                <w:lang w:val="it-IT"/>
              </w:rPr>
              <w:t>i</w:t>
            </w:r>
            <w:r w:rsidRPr="00185899">
              <w:rPr>
                <w:rFonts w:cs="Arial"/>
                <w:color w:val="000000" w:themeColor="text1"/>
                <w:sz w:val="20"/>
                <w:szCs w:val="20"/>
                <w:lang w:val="it-IT"/>
              </w:rPr>
              <w:t>n rela</w:t>
            </w:r>
            <w:r w:rsidR="00895E4D" w:rsidRPr="00185899">
              <w:rPr>
                <w:rFonts w:cs="Arial"/>
                <w:color w:val="000000" w:themeColor="text1"/>
                <w:sz w:val="20"/>
                <w:szCs w:val="20"/>
                <w:lang w:val="it-IT"/>
              </w:rPr>
              <w:t>t</w:t>
            </w:r>
            <w:r w:rsidRPr="00185899">
              <w:rPr>
                <w:rFonts w:cs="Arial"/>
                <w:color w:val="000000" w:themeColor="text1"/>
                <w:sz w:val="20"/>
                <w:szCs w:val="20"/>
                <w:lang w:val="it-IT"/>
              </w:rPr>
              <w:t xml:space="preserve">ii speciale* cu </w:t>
            </w:r>
            <w:r w:rsidR="005C0656" w:rsidRPr="00185899">
              <w:rPr>
                <w:rFonts w:cs="Arial"/>
                <w:color w:val="000000" w:themeColor="text1"/>
                <w:sz w:val="20"/>
                <w:szCs w:val="20"/>
                <w:lang w:val="it-IT"/>
              </w:rPr>
              <w:t>Idea Leasing IFN SA</w:t>
            </w:r>
            <w:r w:rsidRPr="00185899">
              <w:rPr>
                <w:rFonts w:cs="Arial"/>
                <w:color w:val="000000" w:themeColor="text1"/>
                <w:sz w:val="20"/>
                <w:szCs w:val="20"/>
                <w:lang w:val="it-IT"/>
              </w:rPr>
              <w:t>?</w:t>
            </w:r>
          </w:p>
          <w:p w:rsidR="003F1F22" w:rsidRPr="00185899" w:rsidRDefault="003F1F22" w:rsidP="003F1F22">
            <w:pPr>
              <w:numPr>
                <w:ilvl w:val="0"/>
                <w:numId w:val="17"/>
              </w:numPr>
              <w:tabs>
                <w:tab w:val="clear" w:pos="900"/>
                <w:tab w:val="num" w:pos="612"/>
              </w:tabs>
              <w:ind w:hanging="648"/>
              <w:rPr>
                <w:b/>
                <w:bCs/>
                <w:color w:val="000000" w:themeColor="text1"/>
                <w:sz w:val="20"/>
                <w:szCs w:val="20"/>
                <w:lang w:val="it-IT"/>
              </w:rPr>
            </w:pPr>
            <w:r w:rsidRPr="00185899">
              <w:rPr>
                <w:b/>
                <w:bCs/>
                <w:color w:val="000000" w:themeColor="text1"/>
                <w:sz w:val="20"/>
                <w:szCs w:val="20"/>
                <w:lang w:val="it-IT"/>
              </w:rPr>
              <w:t>NU</w:t>
            </w:r>
          </w:p>
          <w:p w:rsidR="003F1F22" w:rsidRPr="00185899" w:rsidRDefault="003F1F22" w:rsidP="003F1F22">
            <w:pPr>
              <w:numPr>
                <w:ilvl w:val="0"/>
                <w:numId w:val="17"/>
              </w:numPr>
              <w:tabs>
                <w:tab w:val="clear" w:pos="900"/>
                <w:tab w:val="num" w:pos="612"/>
              </w:tabs>
              <w:ind w:hanging="648"/>
              <w:rPr>
                <w:b/>
                <w:bCs/>
                <w:color w:val="000000" w:themeColor="text1"/>
                <w:sz w:val="20"/>
                <w:szCs w:val="20"/>
                <w:lang w:val="it-IT"/>
              </w:rPr>
            </w:pPr>
            <w:r w:rsidRPr="00185899">
              <w:rPr>
                <w:b/>
                <w:bCs/>
                <w:color w:val="000000" w:themeColor="text1"/>
                <w:sz w:val="20"/>
                <w:szCs w:val="20"/>
                <w:lang w:val="it-IT"/>
              </w:rPr>
              <w:t>DA</w:t>
            </w:r>
            <w:r w:rsidRPr="00185899">
              <w:rPr>
                <w:rFonts w:cs="Arial"/>
                <w:color w:val="000000" w:themeColor="text1"/>
                <w:sz w:val="20"/>
                <w:szCs w:val="20"/>
                <w:lang w:val="it-IT"/>
              </w:rPr>
              <w:t xml:space="preserve"> </w:t>
            </w:r>
          </w:p>
          <w:p w:rsidR="000669E9" w:rsidRPr="00185899" w:rsidRDefault="000669E9" w:rsidP="00E40BE5">
            <w:pPr>
              <w:rPr>
                <w:rFonts w:cs="Arial"/>
                <w:color w:val="000000" w:themeColor="text1"/>
                <w:sz w:val="20"/>
                <w:szCs w:val="20"/>
                <w:lang w:val="it-IT"/>
              </w:rPr>
            </w:pPr>
            <w:r w:rsidRPr="00185899">
              <w:rPr>
                <w:rFonts w:cs="Arial"/>
                <w:color w:val="000000" w:themeColor="text1"/>
                <w:sz w:val="20"/>
                <w:szCs w:val="20"/>
                <w:lang w:val="it-IT"/>
              </w:rPr>
              <w:t>Ac</w:t>
            </w:r>
            <w:r w:rsidR="00895E4D" w:rsidRPr="00185899">
              <w:rPr>
                <w:rFonts w:cs="Arial"/>
                <w:color w:val="000000" w:themeColor="text1"/>
                <w:sz w:val="20"/>
                <w:szCs w:val="20"/>
                <w:lang w:val="it-IT"/>
              </w:rPr>
              <w:t>t</w:t>
            </w:r>
            <w:r w:rsidRPr="00185899">
              <w:rPr>
                <w:rFonts w:cs="Arial"/>
                <w:color w:val="000000" w:themeColor="text1"/>
                <w:sz w:val="20"/>
                <w:szCs w:val="20"/>
                <w:lang w:val="it-IT"/>
              </w:rPr>
              <w:t>ionarii / administratorii se afl</w:t>
            </w:r>
            <w:r w:rsidR="00966F51" w:rsidRPr="00185899">
              <w:rPr>
                <w:rFonts w:cs="Arial"/>
                <w:color w:val="000000" w:themeColor="text1"/>
                <w:sz w:val="20"/>
                <w:szCs w:val="20"/>
                <w:lang w:val="ro-RO"/>
              </w:rPr>
              <w:t>a</w:t>
            </w:r>
            <w:r w:rsidR="00895E4D" w:rsidRPr="00185899">
              <w:rPr>
                <w:rFonts w:cs="Arial"/>
                <w:color w:val="000000" w:themeColor="text1"/>
                <w:sz w:val="20"/>
                <w:szCs w:val="20"/>
                <w:lang w:val="ro-RO"/>
              </w:rPr>
              <w:t xml:space="preserve"> </w:t>
            </w:r>
            <w:r w:rsidR="00895E4D" w:rsidRPr="00185899">
              <w:rPr>
                <w:rFonts w:cs="Arial"/>
                <w:color w:val="000000" w:themeColor="text1"/>
                <w:sz w:val="20"/>
                <w:szCs w:val="20"/>
                <w:lang w:val="it-IT"/>
              </w:rPr>
              <w:t>i</w:t>
            </w:r>
            <w:r w:rsidRPr="00185899">
              <w:rPr>
                <w:rFonts w:cs="Arial"/>
                <w:color w:val="000000" w:themeColor="text1"/>
                <w:sz w:val="20"/>
                <w:szCs w:val="20"/>
                <w:lang w:val="it-IT"/>
              </w:rPr>
              <w:t>n rela</w:t>
            </w:r>
            <w:r w:rsidR="00895E4D" w:rsidRPr="00185899">
              <w:rPr>
                <w:rFonts w:cs="Arial"/>
                <w:color w:val="000000" w:themeColor="text1"/>
                <w:sz w:val="20"/>
                <w:szCs w:val="20"/>
                <w:lang w:val="it-IT"/>
              </w:rPr>
              <w:t>t</w:t>
            </w:r>
            <w:r w:rsidRPr="00185899">
              <w:rPr>
                <w:rFonts w:cs="Arial"/>
                <w:color w:val="000000" w:themeColor="text1"/>
                <w:sz w:val="20"/>
                <w:szCs w:val="20"/>
                <w:lang w:val="it-IT"/>
              </w:rPr>
              <w:t xml:space="preserve">ii speciale* cu </w:t>
            </w:r>
            <w:r w:rsidR="005C0656" w:rsidRPr="00185899">
              <w:rPr>
                <w:rFonts w:cs="Arial"/>
                <w:color w:val="000000" w:themeColor="text1"/>
                <w:sz w:val="20"/>
                <w:szCs w:val="20"/>
                <w:lang w:val="it-IT"/>
              </w:rPr>
              <w:t>Idea Leasing IFN SA</w:t>
            </w:r>
            <w:r w:rsidRPr="00185899">
              <w:rPr>
                <w:rFonts w:cs="Arial"/>
                <w:color w:val="000000" w:themeColor="text1"/>
                <w:sz w:val="20"/>
                <w:szCs w:val="20"/>
                <w:lang w:val="it-IT"/>
              </w:rPr>
              <w:t xml:space="preserve">? </w:t>
            </w:r>
          </w:p>
          <w:p w:rsidR="000669E9" w:rsidRPr="00185899" w:rsidRDefault="000669E9" w:rsidP="006E2E45">
            <w:pPr>
              <w:numPr>
                <w:ilvl w:val="0"/>
                <w:numId w:val="17"/>
              </w:numPr>
              <w:tabs>
                <w:tab w:val="clear" w:pos="900"/>
                <w:tab w:val="num" w:pos="612"/>
              </w:tabs>
              <w:ind w:hanging="648"/>
              <w:rPr>
                <w:b/>
                <w:bCs/>
                <w:color w:val="000000" w:themeColor="text1"/>
                <w:sz w:val="20"/>
                <w:szCs w:val="20"/>
                <w:lang w:val="it-IT"/>
              </w:rPr>
            </w:pPr>
            <w:r w:rsidRPr="00185899">
              <w:rPr>
                <w:b/>
                <w:bCs/>
                <w:color w:val="000000" w:themeColor="text1"/>
                <w:sz w:val="20"/>
                <w:szCs w:val="20"/>
                <w:lang w:val="it-IT"/>
              </w:rPr>
              <w:t>NU</w:t>
            </w:r>
          </w:p>
          <w:p w:rsidR="000669E9" w:rsidRPr="00185899" w:rsidRDefault="000669E9" w:rsidP="006E2E45">
            <w:pPr>
              <w:numPr>
                <w:ilvl w:val="0"/>
                <w:numId w:val="17"/>
              </w:numPr>
              <w:tabs>
                <w:tab w:val="clear" w:pos="900"/>
                <w:tab w:val="num" w:pos="612"/>
              </w:tabs>
              <w:ind w:hanging="648"/>
              <w:rPr>
                <w:color w:val="000000" w:themeColor="text1"/>
                <w:sz w:val="20"/>
                <w:szCs w:val="20"/>
                <w:lang w:val="pt-BR"/>
              </w:rPr>
            </w:pPr>
            <w:r w:rsidRPr="00185899">
              <w:rPr>
                <w:b/>
                <w:bCs/>
                <w:color w:val="000000" w:themeColor="text1"/>
                <w:sz w:val="20"/>
                <w:szCs w:val="20"/>
                <w:lang w:val="it-IT"/>
              </w:rPr>
              <w:t>DA</w:t>
            </w:r>
            <w:r w:rsidRPr="00185899">
              <w:rPr>
                <w:color w:val="000000" w:themeColor="text1"/>
                <w:sz w:val="20"/>
                <w:szCs w:val="20"/>
                <w:lang w:val="pt-BR"/>
              </w:rPr>
              <w:t xml:space="preserve"> Nume ac</w:t>
            </w:r>
            <w:r w:rsidR="00895E4D" w:rsidRPr="00185899">
              <w:rPr>
                <w:color w:val="000000" w:themeColor="text1"/>
                <w:sz w:val="20"/>
                <w:szCs w:val="20"/>
                <w:lang w:val="pt-BR"/>
              </w:rPr>
              <w:t>t</w:t>
            </w:r>
            <w:r w:rsidRPr="00185899">
              <w:rPr>
                <w:color w:val="000000" w:themeColor="text1"/>
                <w:sz w:val="20"/>
                <w:szCs w:val="20"/>
                <w:lang w:val="pt-BR"/>
              </w:rPr>
              <w:t>ionar / administrator .............................................................................................</w:t>
            </w:r>
          </w:p>
          <w:p w:rsidR="00CA682A" w:rsidRPr="00185899" w:rsidRDefault="00CA682A" w:rsidP="00B0117C">
            <w:pPr>
              <w:spacing w:before="120"/>
              <w:rPr>
                <w:b/>
                <w:bCs/>
                <w:i/>
                <w:color w:val="000000" w:themeColor="text1"/>
                <w:sz w:val="16"/>
                <w:szCs w:val="16"/>
                <w:lang w:val="ro-RO"/>
              </w:rPr>
            </w:pPr>
            <w:r w:rsidRPr="00185899">
              <w:rPr>
                <w:b/>
                <w:bCs/>
                <w:i/>
                <w:color w:val="000000" w:themeColor="text1"/>
                <w:sz w:val="16"/>
                <w:szCs w:val="16"/>
                <w:lang w:val="ro-RO"/>
              </w:rPr>
              <w:t>*Nota: Pentru definitia persoanelor aflate in relatii speciale a se vedea Anexa la prezenta cerere.</w:t>
            </w:r>
          </w:p>
        </w:tc>
      </w:tr>
    </w:tbl>
    <w:p w:rsidR="002C7972" w:rsidRPr="00185899" w:rsidRDefault="002C7972" w:rsidP="003E0C60">
      <w:pPr>
        <w:spacing w:before="120"/>
        <w:rPr>
          <w:b/>
          <w:bCs/>
          <w:color w:val="000000" w:themeColor="text1"/>
          <w:sz w:val="24"/>
          <w:szCs w:val="24"/>
          <w:lang w:val="ro-RO"/>
        </w:rPr>
      </w:pPr>
      <w:bookmarkStart w:id="1" w:name="OLE_LINK2"/>
    </w:p>
    <w:p w:rsidR="002C7972" w:rsidRPr="00185899" w:rsidRDefault="002C7972" w:rsidP="003E0C60">
      <w:pPr>
        <w:spacing w:before="120"/>
        <w:rPr>
          <w:b/>
          <w:bCs/>
          <w:color w:val="000000" w:themeColor="text1"/>
          <w:sz w:val="24"/>
          <w:szCs w:val="24"/>
          <w:lang w:val="ro-RO"/>
        </w:rPr>
      </w:pPr>
    </w:p>
    <w:p w:rsidR="00703EFD" w:rsidRPr="00185899" w:rsidRDefault="00261C21" w:rsidP="003E0C60">
      <w:pPr>
        <w:spacing w:before="120"/>
        <w:rPr>
          <w:b/>
          <w:bCs/>
          <w:i/>
          <w:color w:val="000000" w:themeColor="text1"/>
          <w:sz w:val="20"/>
          <w:szCs w:val="20"/>
          <w:lang w:val="ro-RO"/>
        </w:rPr>
      </w:pPr>
      <w:r w:rsidRPr="00185899">
        <w:rPr>
          <w:b/>
          <w:bCs/>
          <w:color w:val="000000" w:themeColor="text1"/>
          <w:sz w:val="24"/>
          <w:szCs w:val="24"/>
          <w:lang w:val="ro-RO"/>
        </w:rPr>
        <w:lastRenderedPageBreak/>
        <w:t>9</w:t>
      </w:r>
      <w:r w:rsidR="00D34EA1" w:rsidRPr="00185899">
        <w:rPr>
          <w:b/>
          <w:bCs/>
          <w:color w:val="000000" w:themeColor="text1"/>
          <w:sz w:val="24"/>
          <w:szCs w:val="24"/>
          <w:lang w:val="ro-RO"/>
        </w:rPr>
        <w:t>. RELA</w:t>
      </w:r>
      <w:r w:rsidR="00895E4D" w:rsidRPr="00185899">
        <w:rPr>
          <w:b/>
          <w:bCs/>
          <w:color w:val="000000" w:themeColor="text1"/>
          <w:sz w:val="24"/>
          <w:szCs w:val="24"/>
          <w:lang w:val="ro-RO"/>
        </w:rPr>
        <w:t>T</w:t>
      </w:r>
      <w:r w:rsidR="00D34EA1" w:rsidRPr="00185899">
        <w:rPr>
          <w:b/>
          <w:bCs/>
          <w:color w:val="000000" w:themeColor="text1"/>
          <w:sz w:val="24"/>
          <w:szCs w:val="24"/>
          <w:lang w:val="ro-RO"/>
        </w:rPr>
        <w:t>II DE AFACERI</w:t>
      </w:r>
      <w:r w:rsidR="00005AE0" w:rsidRPr="00185899">
        <w:rPr>
          <w:b/>
          <w:bCs/>
          <w:color w:val="000000" w:themeColor="text1"/>
          <w:sz w:val="26"/>
          <w:szCs w:val="26"/>
          <w:lang w:val="ro-RO"/>
        </w:rPr>
        <w:t xml:space="preserve"> </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111"/>
        <w:gridCol w:w="1469"/>
        <w:gridCol w:w="2520"/>
        <w:gridCol w:w="2340"/>
      </w:tblGrid>
      <w:tr w:rsidR="00185899" w:rsidRPr="00185899" w:rsidTr="00A32AA7">
        <w:trPr>
          <w:trHeight w:val="435"/>
        </w:trPr>
        <w:tc>
          <w:tcPr>
            <w:tcW w:w="4111" w:type="dxa"/>
            <w:tcBorders>
              <w:bottom w:val="single" w:sz="12" w:space="0" w:color="auto"/>
              <w:right w:val="single" w:sz="4" w:space="0" w:color="auto"/>
            </w:tcBorders>
            <w:shd w:val="clear" w:color="auto" w:fill="E6E6E6"/>
            <w:vAlign w:val="center"/>
          </w:tcPr>
          <w:bookmarkEnd w:id="1"/>
          <w:p w:rsidR="00A32AA7" w:rsidRPr="00185899" w:rsidRDefault="00A32AA7" w:rsidP="00A32AA7">
            <w:pPr>
              <w:jc w:val="left"/>
              <w:rPr>
                <w:rFonts w:cs="Arial"/>
                <w:b/>
                <w:bCs/>
                <w:color w:val="000000" w:themeColor="text1"/>
                <w:sz w:val="20"/>
                <w:szCs w:val="20"/>
                <w:lang w:val="it-IT"/>
              </w:rPr>
            </w:pPr>
            <w:r w:rsidRPr="00185899">
              <w:rPr>
                <w:rFonts w:cs="Arial"/>
                <w:b/>
                <w:bCs/>
                <w:color w:val="000000" w:themeColor="text1"/>
                <w:lang w:val="it-IT"/>
              </w:rPr>
              <w:t>Clien</w:t>
            </w:r>
            <w:r w:rsidR="00895E4D" w:rsidRPr="00185899">
              <w:rPr>
                <w:rFonts w:cs="Arial"/>
                <w:b/>
                <w:bCs/>
                <w:color w:val="000000" w:themeColor="text1"/>
                <w:lang w:val="it-IT"/>
              </w:rPr>
              <w:t>t</w:t>
            </w:r>
            <w:r w:rsidRPr="00185899">
              <w:rPr>
                <w:rFonts w:cs="Arial"/>
                <w:b/>
                <w:bCs/>
                <w:color w:val="000000" w:themeColor="text1"/>
                <w:lang w:val="it-IT"/>
              </w:rPr>
              <w:t xml:space="preserve">i </w:t>
            </w:r>
            <w:r w:rsidRPr="00185899">
              <w:rPr>
                <w:rFonts w:cs="Arial"/>
                <w:color w:val="000000" w:themeColor="text1"/>
                <w:sz w:val="20"/>
                <w:szCs w:val="20"/>
                <w:lang w:val="it-IT"/>
              </w:rPr>
              <w:t>(denumire, adres</w:t>
            </w:r>
            <w:r w:rsidR="00966F51" w:rsidRPr="00185899">
              <w:rPr>
                <w:rFonts w:cs="Arial"/>
                <w:color w:val="000000" w:themeColor="text1"/>
                <w:sz w:val="20"/>
                <w:szCs w:val="20"/>
                <w:lang w:val="it-IT"/>
              </w:rPr>
              <w:t>a</w:t>
            </w:r>
            <w:r w:rsidRPr="00185899">
              <w:rPr>
                <w:rFonts w:cs="Arial"/>
                <w:color w:val="000000" w:themeColor="text1"/>
                <w:sz w:val="20"/>
                <w:szCs w:val="20"/>
                <w:lang w:val="it-IT"/>
              </w:rPr>
              <w:t>)</w:t>
            </w:r>
          </w:p>
        </w:tc>
        <w:tc>
          <w:tcPr>
            <w:tcW w:w="1469" w:type="dxa"/>
            <w:tcBorders>
              <w:left w:val="single" w:sz="4" w:space="0" w:color="auto"/>
              <w:bottom w:val="single" w:sz="12" w:space="0" w:color="auto"/>
              <w:right w:val="single" w:sz="2" w:space="0" w:color="auto"/>
            </w:tcBorders>
            <w:shd w:val="clear" w:color="auto" w:fill="E6E6E6"/>
            <w:vAlign w:val="center"/>
          </w:tcPr>
          <w:p w:rsidR="00A32AA7" w:rsidRPr="00185899" w:rsidRDefault="00A32AA7" w:rsidP="00A32AA7">
            <w:pPr>
              <w:jc w:val="center"/>
              <w:rPr>
                <w:rFonts w:cs="Arial"/>
                <w:b/>
                <w:bCs/>
                <w:color w:val="000000" w:themeColor="text1"/>
                <w:sz w:val="20"/>
                <w:szCs w:val="20"/>
                <w:lang w:val="it-IT"/>
              </w:rPr>
            </w:pPr>
            <w:r w:rsidRPr="00185899">
              <w:rPr>
                <w:rFonts w:cs="Arial"/>
                <w:b/>
                <w:bCs/>
                <w:color w:val="000000" w:themeColor="text1"/>
                <w:sz w:val="20"/>
                <w:szCs w:val="20"/>
                <w:lang w:val="it-IT"/>
              </w:rPr>
              <w:t>CUI</w:t>
            </w:r>
          </w:p>
        </w:tc>
        <w:tc>
          <w:tcPr>
            <w:tcW w:w="2520" w:type="dxa"/>
            <w:tcBorders>
              <w:left w:val="single" w:sz="2" w:space="0" w:color="auto"/>
              <w:bottom w:val="single" w:sz="12" w:space="0" w:color="auto"/>
              <w:right w:val="single" w:sz="2" w:space="0" w:color="auto"/>
            </w:tcBorders>
            <w:shd w:val="clear" w:color="auto" w:fill="E6E6E6"/>
            <w:vAlign w:val="center"/>
          </w:tcPr>
          <w:p w:rsidR="00A32AA7" w:rsidRPr="00185899" w:rsidRDefault="00A32AA7" w:rsidP="00FB5098">
            <w:pPr>
              <w:jc w:val="center"/>
              <w:rPr>
                <w:rFonts w:cs="Arial"/>
                <w:b/>
                <w:bCs/>
                <w:color w:val="000000" w:themeColor="text1"/>
                <w:sz w:val="20"/>
                <w:szCs w:val="20"/>
                <w:lang w:val="it-IT"/>
              </w:rPr>
            </w:pPr>
            <w:r w:rsidRPr="00185899">
              <w:rPr>
                <w:rFonts w:cs="Arial"/>
                <w:b/>
                <w:bCs/>
                <w:color w:val="000000" w:themeColor="text1"/>
                <w:sz w:val="20"/>
                <w:szCs w:val="20"/>
                <w:lang w:val="it-IT"/>
              </w:rPr>
              <w:t>Forma proprietate</w:t>
            </w:r>
          </w:p>
          <w:p w:rsidR="00A32AA7" w:rsidRPr="00185899" w:rsidRDefault="00A32AA7" w:rsidP="00FB5098">
            <w:pPr>
              <w:jc w:val="center"/>
              <w:rPr>
                <w:rFonts w:cs="Arial"/>
                <w:color w:val="000000" w:themeColor="text1"/>
                <w:sz w:val="20"/>
                <w:szCs w:val="20"/>
                <w:lang w:val="it-IT"/>
              </w:rPr>
            </w:pPr>
            <w:r w:rsidRPr="00185899">
              <w:rPr>
                <w:rFonts w:cs="Arial"/>
                <w:color w:val="000000" w:themeColor="text1"/>
                <w:sz w:val="20"/>
                <w:szCs w:val="20"/>
                <w:lang w:val="it-IT"/>
              </w:rPr>
              <w:t>(stat, privat</w:t>
            </w:r>
            <w:r w:rsidR="00966F51" w:rsidRPr="00185899">
              <w:rPr>
                <w:rFonts w:cs="Arial"/>
                <w:color w:val="000000" w:themeColor="text1"/>
                <w:sz w:val="20"/>
                <w:szCs w:val="20"/>
                <w:lang w:val="it-IT"/>
              </w:rPr>
              <w:t>a</w:t>
            </w:r>
            <w:r w:rsidRPr="00185899">
              <w:rPr>
                <w:rFonts w:cs="Arial"/>
                <w:color w:val="000000" w:themeColor="text1"/>
                <w:sz w:val="20"/>
                <w:szCs w:val="20"/>
                <w:lang w:val="it-IT"/>
              </w:rPr>
              <w:t>, mixt</w:t>
            </w:r>
            <w:r w:rsidR="00966F51" w:rsidRPr="00185899">
              <w:rPr>
                <w:rFonts w:cs="Arial"/>
                <w:color w:val="000000" w:themeColor="text1"/>
                <w:sz w:val="20"/>
                <w:szCs w:val="20"/>
                <w:lang w:val="it-IT"/>
              </w:rPr>
              <w:t>a</w:t>
            </w:r>
            <w:r w:rsidRPr="00185899">
              <w:rPr>
                <w:rFonts w:cs="Arial"/>
                <w:color w:val="000000" w:themeColor="text1"/>
                <w:sz w:val="20"/>
                <w:szCs w:val="20"/>
                <w:lang w:val="it-IT"/>
              </w:rPr>
              <w:t>)</w:t>
            </w:r>
          </w:p>
        </w:tc>
        <w:tc>
          <w:tcPr>
            <w:tcW w:w="2340" w:type="dxa"/>
            <w:tcBorders>
              <w:left w:val="single" w:sz="2" w:space="0" w:color="auto"/>
              <w:bottom w:val="single" w:sz="12" w:space="0" w:color="auto"/>
            </w:tcBorders>
            <w:shd w:val="clear" w:color="auto" w:fill="E6E6E6"/>
            <w:vAlign w:val="center"/>
          </w:tcPr>
          <w:p w:rsidR="00A32AA7" w:rsidRPr="00185899" w:rsidRDefault="00A32AA7" w:rsidP="00A80E8A">
            <w:pPr>
              <w:jc w:val="center"/>
              <w:rPr>
                <w:rFonts w:cs="Arial"/>
                <w:b/>
                <w:bCs/>
                <w:color w:val="000000" w:themeColor="text1"/>
                <w:sz w:val="20"/>
                <w:szCs w:val="20"/>
                <w:lang w:val="it-IT"/>
              </w:rPr>
            </w:pPr>
            <w:r w:rsidRPr="00185899">
              <w:rPr>
                <w:rFonts w:cs="Arial"/>
                <w:b/>
                <w:bCs/>
                <w:color w:val="000000" w:themeColor="text1"/>
                <w:sz w:val="20"/>
                <w:szCs w:val="20"/>
                <w:lang w:val="it-IT"/>
              </w:rPr>
              <w:t>Pondere</w:t>
            </w:r>
            <w:r w:rsidR="00244020" w:rsidRPr="00185899">
              <w:rPr>
                <w:rFonts w:cs="Arial"/>
                <w:b/>
                <w:bCs/>
                <w:color w:val="000000" w:themeColor="text1"/>
                <w:sz w:val="20"/>
                <w:szCs w:val="20"/>
                <w:lang w:val="it-IT"/>
              </w:rPr>
              <w:t xml:space="preserve"> </w:t>
            </w:r>
            <w:r w:rsidR="00895E4D" w:rsidRPr="00185899">
              <w:rPr>
                <w:rFonts w:cs="Arial"/>
                <w:b/>
                <w:bCs/>
                <w:color w:val="000000" w:themeColor="text1"/>
                <w:sz w:val="20"/>
                <w:szCs w:val="20"/>
                <w:lang w:val="it-IT"/>
              </w:rPr>
              <w:t>i</w:t>
            </w:r>
            <w:r w:rsidRPr="00185899">
              <w:rPr>
                <w:rFonts w:cs="Arial"/>
                <w:b/>
                <w:bCs/>
                <w:color w:val="000000" w:themeColor="text1"/>
                <w:sz w:val="20"/>
                <w:szCs w:val="20"/>
                <w:lang w:val="it-IT"/>
              </w:rPr>
              <w:t>n</w:t>
            </w:r>
          </w:p>
          <w:p w:rsidR="00A32AA7" w:rsidRPr="00185899" w:rsidRDefault="00A32AA7" w:rsidP="00FB5098">
            <w:pPr>
              <w:jc w:val="center"/>
              <w:rPr>
                <w:rFonts w:cs="Arial"/>
                <w:b/>
                <w:bCs/>
                <w:color w:val="000000" w:themeColor="text1"/>
                <w:sz w:val="20"/>
                <w:szCs w:val="20"/>
                <w:lang w:val="it-IT"/>
              </w:rPr>
            </w:pPr>
            <w:r w:rsidRPr="00185899">
              <w:rPr>
                <w:rFonts w:cs="Arial"/>
                <w:b/>
                <w:bCs/>
                <w:color w:val="000000" w:themeColor="text1"/>
                <w:sz w:val="20"/>
                <w:szCs w:val="20"/>
                <w:lang w:val="it-IT"/>
              </w:rPr>
              <w:t>cifra de afaceri (%)</w:t>
            </w:r>
          </w:p>
        </w:tc>
      </w:tr>
      <w:tr w:rsidR="00185899" w:rsidRPr="00185899" w:rsidTr="00A32AA7">
        <w:trPr>
          <w:trHeight w:val="337"/>
        </w:trPr>
        <w:tc>
          <w:tcPr>
            <w:tcW w:w="4111" w:type="dxa"/>
            <w:tcBorders>
              <w:top w:val="single" w:sz="12" w:space="0" w:color="auto"/>
              <w:bottom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12" w:space="0" w:color="auto"/>
              <w:left w:val="single" w:sz="2" w:space="0" w:color="auto"/>
              <w:bottom w:val="single" w:sz="2"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9"/>
        </w:trPr>
        <w:tc>
          <w:tcPr>
            <w:tcW w:w="4111" w:type="dxa"/>
            <w:tcBorders>
              <w:top w:val="single" w:sz="2" w:space="0" w:color="auto"/>
              <w:bottom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5"/>
        </w:trPr>
        <w:tc>
          <w:tcPr>
            <w:tcW w:w="4111" w:type="dxa"/>
            <w:tcBorders>
              <w:top w:val="single" w:sz="2" w:space="0" w:color="auto"/>
              <w:bottom w:val="single" w:sz="4"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4"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5"/>
        </w:trPr>
        <w:tc>
          <w:tcPr>
            <w:tcW w:w="4111" w:type="dxa"/>
            <w:tcBorders>
              <w:top w:val="single" w:sz="2" w:space="0" w:color="auto"/>
              <w:bottom w:val="single" w:sz="4"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4"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5"/>
        </w:trPr>
        <w:tc>
          <w:tcPr>
            <w:tcW w:w="4111" w:type="dxa"/>
            <w:tcBorders>
              <w:top w:val="single" w:sz="2" w:space="0" w:color="auto"/>
              <w:bottom w:val="single" w:sz="4"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4"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5"/>
        </w:trPr>
        <w:tc>
          <w:tcPr>
            <w:tcW w:w="4111" w:type="dxa"/>
            <w:tcBorders>
              <w:top w:val="single" w:sz="4" w:space="0" w:color="auto"/>
              <w:bottom w:val="single" w:sz="1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4" w:space="0" w:color="auto"/>
              <w:left w:val="single" w:sz="4" w:space="0" w:color="auto"/>
              <w:bottom w:val="single" w:sz="1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4" w:space="0" w:color="auto"/>
              <w:left w:val="single" w:sz="2" w:space="0" w:color="auto"/>
              <w:bottom w:val="single" w:sz="1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4" w:space="0" w:color="auto"/>
              <w:left w:val="single" w:sz="2" w:space="0" w:color="auto"/>
              <w:bottom w:val="single" w:sz="12"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420"/>
        </w:trPr>
        <w:tc>
          <w:tcPr>
            <w:tcW w:w="4111" w:type="dxa"/>
            <w:tcBorders>
              <w:top w:val="single" w:sz="12" w:space="0" w:color="auto"/>
              <w:bottom w:val="single" w:sz="12" w:space="0" w:color="auto"/>
              <w:right w:val="single" w:sz="4" w:space="0" w:color="auto"/>
            </w:tcBorders>
            <w:shd w:val="clear" w:color="auto" w:fill="E6E6E6"/>
            <w:vAlign w:val="center"/>
          </w:tcPr>
          <w:p w:rsidR="00A32AA7" w:rsidRPr="00185899" w:rsidRDefault="00A32AA7" w:rsidP="00FB5098">
            <w:pPr>
              <w:jc w:val="left"/>
              <w:rPr>
                <w:rFonts w:cs="Arial"/>
                <w:b/>
                <w:bCs/>
                <w:color w:val="000000" w:themeColor="text1"/>
                <w:sz w:val="20"/>
                <w:szCs w:val="20"/>
                <w:lang w:val="it-IT"/>
              </w:rPr>
            </w:pPr>
            <w:r w:rsidRPr="00185899">
              <w:rPr>
                <w:rFonts w:cs="Arial"/>
                <w:b/>
                <w:bCs/>
                <w:color w:val="000000" w:themeColor="text1"/>
                <w:lang w:val="it-IT"/>
              </w:rPr>
              <w:t xml:space="preserve">Furnizori </w:t>
            </w:r>
            <w:r w:rsidRPr="00185899">
              <w:rPr>
                <w:rFonts w:cs="Arial"/>
                <w:color w:val="000000" w:themeColor="text1"/>
                <w:sz w:val="20"/>
                <w:szCs w:val="20"/>
                <w:lang w:val="it-IT"/>
              </w:rPr>
              <w:t>(denumire, adres</w:t>
            </w:r>
            <w:r w:rsidR="00966F51" w:rsidRPr="00185899">
              <w:rPr>
                <w:rFonts w:cs="Arial"/>
                <w:color w:val="000000" w:themeColor="text1"/>
                <w:sz w:val="20"/>
                <w:szCs w:val="20"/>
                <w:lang w:val="it-IT"/>
              </w:rPr>
              <w:t>a</w:t>
            </w:r>
            <w:r w:rsidRPr="00185899">
              <w:rPr>
                <w:rFonts w:cs="Arial"/>
                <w:color w:val="000000" w:themeColor="text1"/>
                <w:sz w:val="20"/>
                <w:szCs w:val="20"/>
                <w:lang w:val="it-IT"/>
              </w:rPr>
              <w:t>)</w:t>
            </w:r>
          </w:p>
        </w:tc>
        <w:tc>
          <w:tcPr>
            <w:tcW w:w="1469" w:type="dxa"/>
            <w:tcBorders>
              <w:top w:val="single" w:sz="12" w:space="0" w:color="auto"/>
              <w:left w:val="single" w:sz="4" w:space="0" w:color="auto"/>
              <w:bottom w:val="single" w:sz="12" w:space="0" w:color="auto"/>
              <w:right w:val="single" w:sz="2" w:space="0" w:color="auto"/>
            </w:tcBorders>
            <w:shd w:val="clear" w:color="auto" w:fill="E6E6E6"/>
            <w:vAlign w:val="center"/>
          </w:tcPr>
          <w:p w:rsidR="00A32AA7" w:rsidRPr="00185899" w:rsidRDefault="00A32AA7" w:rsidP="00A32AA7">
            <w:pPr>
              <w:jc w:val="center"/>
              <w:rPr>
                <w:rFonts w:cs="Arial"/>
                <w:b/>
                <w:bCs/>
                <w:color w:val="000000" w:themeColor="text1"/>
                <w:sz w:val="20"/>
                <w:szCs w:val="20"/>
                <w:lang w:val="it-IT"/>
              </w:rPr>
            </w:pPr>
            <w:r w:rsidRPr="00185899">
              <w:rPr>
                <w:rFonts w:cs="Arial"/>
                <w:b/>
                <w:bCs/>
                <w:color w:val="000000" w:themeColor="text1"/>
                <w:sz w:val="20"/>
                <w:szCs w:val="20"/>
                <w:lang w:val="it-IT"/>
              </w:rPr>
              <w:t>CUI</w:t>
            </w:r>
          </w:p>
        </w:tc>
        <w:tc>
          <w:tcPr>
            <w:tcW w:w="2520" w:type="dxa"/>
            <w:tcBorders>
              <w:top w:val="single" w:sz="12" w:space="0" w:color="auto"/>
              <w:left w:val="single" w:sz="2" w:space="0" w:color="auto"/>
              <w:bottom w:val="single" w:sz="12" w:space="0" w:color="auto"/>
              <w:right w:val="single" w:sz="2" w:space="0" w:color="auto"/>
            </w:tcBorders>
            <w:shd w:val="clear" w:color="auto" w:fill="E6E6E6"/>
            <w:vAlign w:val="center"/>
          </w:tcPr>
          <w:p w:rsidR="00A32AA7" w:rsidRPr="00185899" w:rsidRDefault="00A32AA7" w:rsidP="00FB5098">
            <w:pPr>
              <w:jc w:val="center"/>
              <w:rPr>
                <w:rFonts w:cs="Arial"/>
                <w:b/>
                <w:bCs/>
                <w:color w:val="000000" w:themeColor="text1"/>
                <w:sz w:val="20"/>
                <w:szCs w:val="20"/>
                <w:lang w:val="it-IT"/>
              </w:rPr>
            </w:pPr>
            <w:r w:rsidRPr="00185899">
              <w:rPr>
                <w:rFonts w:cs="Arial"/>
                <w:b/>
                <w:bCs/>
                <w:color w:val="000000" w:themeColor="text1"/>
                <w:sz w:val="20"/>
                <w:szCs w:val="20"/>
                <w:lang w:val="it-IT"/>
              </w:rPr>
              <w:t>Forma proprietate</w:t>
            </w:r>
          </w:p>
          <w:p w:rsidR="00A32AA7" w:rsidRPr="00185899" w:rsidRDefault="00A32AA7" w:rsidP="00FB5098">
            <w:pPr>
              <w:jc w:val="center"/>
              <w:rPr>
                <w:rFonts w:cs="Arial"/>
                <w:b/>
                <w:bCs/>
                <w:color w:val="000000" w:themeColor="text1"/>
                <w:sz w:val="20"/>
                <w:szCs w:val="20"/>
                <w:lang w:val="it-IT"/>
              </w:rPr>
            </w:pPr>
            <w:r w:rsidRPr="00185899">
              <w:rPr>
                <w:rFonts w:cs="Arial"/>
                <w:color w:val="000000" w:themeColor="text1"/>
                <w:sz w:val="20"/>
                <w:szCs w:val="20"/>
                <w:lang w:val="it-IT"/>
              </w:rPr>
              <w:t>(stat, privat</w:t>
            </w:r>
            <w:r w:rsidR="00966F51" w:rsidRPr="00185899">
              <w:rPr>
                <w:rFonts w:cs="Arial"/>
                <w:color w:val="000000" w:themeColor="text1"/>
                <w:sz w:val="20"/>
                <w:szCs w:val="20"/>
                <w:lang w:val="it-IT"/>
              </w:rPr>
              <w:t>a</w:t>
            </w:r>
            <w:r w:rsidRPr="00185899">
              <w:rPr>
                <w:rFonts w:cs="Arial"/>
                <w:color w:val="000000" w:themeColor="text1"/>
                <w:sz w:val="20"/>
                <w:szCs w:val="20"/>
                <w:lang w:val="it-IT"/>
              </w:rPr>
              <w:t>, mixt</w:t>
            </w:r>
            <w:r w:rsidR="00966F51" w:rsidRPr="00185899">
              <w:rPr>
                <w:rFonts w:cs="Arial"/>
                <w:color w:val="000000" w:themeColor="text1"/>
                <w:sz w:val="20"/>
                <w:szCs w:val="20"/>
                <w:lang w:val="it-IT"/>
              </w:rPr>
              <w:t>a</w:t>
            </w:r>
            <w:r w:rsidRPr="00185899">
              <w:rPr>
                <w:rFonts w:cs="Arial"/>
                <w:color w:val="000000" w:themeColor="text1"/>
                <w:sz w:val="20"/>
                <w:szCs w:val="20"/>
                <w:lang w:val="it-IT"/>
              </w:rPr>
              <w:t>)</w:t>
            </w:r>
          </w:p>
        </w:tc>
        <w:tc>
          <w:tcPr>
            <w:tcW w:w="2340" w:type="dxa"/>
            <w:tcBorders>
              <w:top w:val="single" w:sz="12" w:space="0" w:color="auto"/>
              <w:left w:val="single" w:sz="2" w:space="0" w:color="auto"/>
              <w:bottom w:val="single" w:sz="12" w:space="0" w:color="auto"/>
            </w:tcBorders>
            <w:shd w:val="clear" w:color="auto" w:fill="E6E6E6"/>
            <w:vAlign w:val="center"/>
          </w:tcPr>
          <w:p w:rsidR="00A32AA7" w:rsidRPr="00185899" w:rsidRDefault="00A32AA7" w:rsidP="00FB5098">
            <w:pPr>
              <w:jc w:val="center"/>
              <w:rPr>
                <w:rFonts w:cs="Arial"/>
                <w:b/>
                <w:bCs/>
                <w:color w:val="000000" w:themeColor="text1"/>
                <w:sz w:val="20"/>
                <w:szCs w:val="20"/>
                <w:lang w:val="it-IT"/>
              </w:rPr>
            </w:pPr>
            <w:r w:rsidRPr="00185899">
              <w:rPr>
                <w:rFonts w:cs="Arial"/>
                <w:b/>
                <w:bCs/>
                <w:color w:val="000000" w:themeColor="text1"/>
                <w:sz w:val="20"/>
                <w:szCs w:val="20"/>
                <w:lang w:val="it-IT"/>
              </w:rPr>
              <w:t>Pondere</w:t>
            </w:r>
            <w:r w:rsidR="00244020" w:rsidRPr="00185899">
              <w:rPr>
                <w:rFonts w:cs="Arial"/>
                <w:b/>
                <w:bCs/>
                <w:color w:val="000000" w:themeColor="text1"/>
                <w:sz w:val="20"/>
                <w:szCs w:val="20"/>
                <w:lang w:val="it-IT"/>
              </w:rPr>
              <w:t xml:space="preserve"> </w:t>
            </w:r>
            <w:r w:rsidR="00895E4D" w:rsidRPr="00185899">
              <w:rPr>
                <w:rFonts w:cs="Arial"/>
                <w:b/>
                <w:bCs/>
                <w:color w:val="000000" w:themeColor="text1"/>
                <w:sz w:val="20"/>
                <w:szCs w:val="20"/>
                <w:lang w:val="it-IT"/>
              </w:rPr>
              <w:t>i</w:t>
            </w:r>
            <w:r w:rsidRPr="00185899">
              <w:rPr>
                <w:rFonts w:cs="Arial"/>
                <w:b/>
                <w:bCs/>
                <w:color w:val="000000" w:themeColor="text1"/>
                <w:sz w:val="20"/>
                <w:szCs w:val="20"/>
                <w:lang w:val="it-IT"/>
              </w:rPr>
              <w:t>n</w:t>
            </w:r>
          </w:p>
          <w:p w:rsidR="00A32AA7" w:rsidRPr="00185899" w:rsidRDefault="00A32AA7" w:rsidP="00FB5098">
            <w:pPr>
              <w:jc w:val="center"/>
              <w:rPr>
                <w:rFonts w:cs="Arial"/>
                <w:b/>
                <w:bCs/>
                <w:color w:val="000000" w:themeColor="text1"/>
                <w:sz w:val="20"/>
                <w:szCs w:val="20"/>
                <w:lang w:val="it-IT"/>
              </w:rPr>
            </w:pPr>
            <w:r w:rsidRPr="00185899">
              <w:rPr>
                <w:rFonts w:cs="Arial"/>
                <w:b/>
                <w:bCs/>
                <w:color w:val="000000" w:themeColor="text1"/>
                <w:sz w:val="20"/>
                <w:szCs w:val="20"/>
                <w:lang w:val="it-IT"/>
              </w:rPr>
              <w:t>cifra de afaceri (%)</w:t>
            </w:r>
          </w:p>
        </w:tc>
      </w:tr>
      <w:tr w:rsidR="00185899" w:rsidRPr="00185899" w:rsidTr="00A32AA7">
        <w:trPr>
          <w:trHeight w:val="378"/>
        </w:trPr>
        <w:tc>
          <w:tcPr>
            <w:tcW w:w="4111" w:type="dxa"/>
            <w:tcBorders>
              <w:top w:val="single" w:sz="12" w:space="0" w:color="auto"/>
              <w:bottom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12" w:space="0" w:color="auto"/>
              <w:left w:val="single" w:sz="2" w:space="0" w:color="auto"/>
              <w:bottom w:val="single" w:sz="2"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8"/>
        </w:trPr>
        <w:tc>
          <w:tcPr>
            <w:tcW w:w="4111" w:type="dxa"/>
            <w:tcBorders>
              <w:top w:val="single" w:sz="2" w:space="0" w:color="auto"/>
              <w:bottom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8"/>
        </w:trPr>
        <w:tc>
          <w:tcPr>
            <w:tcW w:w="4111" w:type="dxa"/>
            <w:tcBorders>
              <w:top w:val="single" w:sz="2" w:space="0" w:color="auto"/>
              <w:bottom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8"/>
        </w:trPr>
        <w:tc>
          <w:tcPr>
            <w:tcW w:w="4111" w:type="dxa"/>
            <w:tcBorders>
              <w:top w:val="single" w:sz="2" w:space="0" w:color="auto"/>
              <w:bottom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A32AA7" w:rsidRPr="00185899" w:rsidRDefault="00A32AA7" w:rsidP="00FB5098">
            <w:pPr>
              <w:rPr>
                <w:rFonts w:cs="Arial"/>
                <w:color w:val="000000" w:themeColor="text1"/>
                <w:sz w:val="21"/>
                <w:szCs w:val="21"/>
                <w:lang w:val="it-IT"/>
              </w:rPr>
            </w:pPr>
          </w:p>
        </w:tc>
      </w:tr>
      <w:tr w:rsidR="00185899" w:rsidRPr="00185899" w:rsidTr="00A32AA7">
        <w:trPr>
          <w:trHeight w:val="358"/>
        </w:trPr>
        <w:tc>
          <w:tcPr>
            <w:tcW w:w="4111" w:type="dxa"/>
            <w:tcBorders>
              <w:top w:val="single" w:sz="2" w:space="0" w:color="auto"/>
              <w:bottom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bottom w:val="single" w:sz="2" w:space="0" w:color="auto"/>
            </w:tcBorders>
            <w:vAlign w:val="center"/>
          </w:tcPr>
          <w:p w:rsidR="00A32AA7" w:rsidRPr="00185899" w:rsidRDefault="00A32AA7" w:rsidP="00FB5098">
            <w:pPr>
              <w:rPr>
                <w:rFonts w:cs="Arial"/>
                <w:color w:val="000000" w:themeColor="text1"/>
                <w:sz w:val="21"/>
                <w:szCs w:val="21"/>
                <w:lang w:val="it-IT"/>
              </w:rPr>
            </w:pPr>
          </w:p>
        </w:tc>
      </w:tr>
      <w:tr w:rsidR="00A32AA7" w:rsidRPr="00185899" w:rsidTr="00A32AA7">
        <w:trPr>
          <w:trHeight w:val="354"/>
        </w:trPr>
        <w:tc>
          <w:tcPr>
            <w:tcW w:w="4111" w:type="dxa"/>
            <w:tcBorders>
              <w:top w:val="single" w:sz="2" w:space="0" w:color="auto"/>
              <w:right w:val="single" w:sz="4" w:space="0" w:color="auto"/>
            </w:tcBorders>
            <w:vAlign w:val="center"/>
          </w:tcPr>
          <w:p w:rsidR="00A32AA7" w:rsidRPr="00185899" w:rsidRDefault="00A32AA7" w:rsidP="00FB5098">
            <w:pPr>
              <w:rPr>
                <w:rFonts w:cs="Arial"/>
                <w:color w:val="000000" w:themeColor="text1"/>
                <w:sz w:val="21"/>
                <w:szCs w:val="21"/>
                <w:lang w:val="it-IT"/>
              </w:rPr>
            </w:pPr>
          </w:p>
        </w:tc>
        <w:tc>
          <w:tcPr>
            <w:tcW w:w="1469" w:type="dxa"/>
            <w:tcBorders>
              <w:top w:val="single" w:sz="2" w:space="0" w:color="auto"/>
              <w:left w:val="single" w:sz="4"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520" w:type="dxa"/>
            <w:tcBorders>
              <w:top w:val="single" w:sz="2" w:space="0" w:color="auto"/>
              <w:left w:val="single" w:sz="2" w:space="0" w:color="auto"/>
              <w:right w:val="single" w:sz="2" w:space="0" w:color="auto"/>
            </w:tcBorders>
            <w:vAlign w:val="center"/>
          </w:tcPr>
          <w:p w:rsidR="00A32AA7" w:rsidRPr="00185899" w:rsidRDefault="00A32AA7" w:rsidP="00FB5098">
            <w:pPr>
              <w:rPr>
                <w:rFonts w:cs="Arial"/>
                <w:color w:val="000000" w:themeColor="text1"/>
                <w:sz w:val="21"/>
                <w:szCs w:val="21"/>
                <w:lang w:val="it-IT"/>
              </w:rPr>
            </w:pPr>
          </w:p>
        </w:tc>
        <w:tc>
          <w:tcPr>
            <w:tcW w:w="2340" w:type="dxa"/>
            <w:tcBorders>
              <w:top w:val="single" w:sz="2" w:space="0" w:color="auto"/>
              <w:left w:val="single" w:sz="2" w:space="0" w:color="auto"/>
            </w:tcBorders>
            <w:vAlign w:val="center"/>
          </w:tcPr>
          <w:p w:rsidR="00A32AA7" w:rsidRPr="00185899" w:rsidRDefault="00A32AA7" w:rsidP="00FB5098">
            <w:pPr>
              <w:rPr>
                <w:rFonts w:cs="Arial"/>
                <w:color w:val="000000" w:themeColor="text1"/>
                <w:sz w:val="21"/>
                <w:szCs w:val="21"/>
                <w:lang w:val="it-IT"/>
              </w:rPr>
            </w:pPr>
          </w:p>
        </w:tc>
      </w:tr>
    </w:tbl>
    <w:p w:rsidR="005C0656" w:rsidRPr="00185899" w:rsidRDefault="005C0656" w:rsidP="002C7972">
      <w:pPr>
        <w:rPr>
          <w:b/>
          <w:bCs/>
          <w:color w:val="000000" w:themeColor="text1"/>
          <w:sz w:val="24"/>
          <w:szCs w:val="24"/>
          <w:lang w:val="ro-RO"/>
        </w:rPr>
      </w:pPr>
    </w:p>
    <w:p w:rsidR="00602278" w:rsidRPr="00185899" w:rsidRDefault="00261C21" w:rsidP="003E0C60">
      <w:pPr>
        <w:spacing w:before="120"/>
        <w:rPr>
          <w:b/>
          <w:bCs/>
          <w:color w:val="000000" w:themeColor="text1"/>
          <w:sz w:val="26"/>
          <w:szCs w:val="26"/>
          <w:lang w:val="ro-RO"/>
        </w:rPr>
      </w:pPr>
      <w:r w:rsidRPr="00185899">
        <w:rPr>
          <w:b/>
          <w:bCs/>
          <w:color w:val="000000" w:themeColor="text1"/>
          <w:sz w:val="24"/>
          <w:szCs w:val="24"/>
          <w:lang w:val="ro-RO"/>
        </w:rPr>
        <w:t>10</w:t>
      </w:r>
      <w:r w:rsidR="005C4BD6" w:rsidRPr="00185899">
        <w:rPr>
          <w:b/>
          <w:bCs/>
          <w:color w:val="000000" w:themeColor="text1"/>
          <w:sz w:val="24"/>
          <w:szCs w:val="24"/>
          <w:lang w:val="ro-RO"/>
        </w:rPr>
        <w:t>. RELA</w:t>
      </w:r>
      <w:r w:rsidR="00895E4D" w:rsidRPr="00185899">
        <w:rPr>
          <w:b/>
          <w:bCs/>
          <w:color w:val="000000" w:themeColor="text1"/>
          <w:sz w:val="24"/>
          <w:szCs w:val="24"/>
          <w:lang w:val="ro-RO"/>
        </w:rPr>
        <w:t>T</w:t>
      </w:r>
      <w:r w:rsidR="005C4BD6" w:rsidRPr="00185899">
        <w:rPr>
          <w:b/>
          <w:bCs/>
          <w:color w:val="000000" w:themeColor="text1"/>
          <w:sz w:val="24"/>
          <w:szCs w:val="24"/>
          <w:lang w:val="ro-RO"/>
        </w:rPr>
        <w:t>II BANCARE</w:t>
      </w:r>
      <w:r w:rsidR="00005AE0" w:rsidRPr="00185899">
        <w:rPr>
          <w:b/>
          <w:bCs/>
          <w:color w:val="000000" w:themeColor="text1"/>
          <w:sz w:val="26"/>
          <w:szCs w:val="26"/>
          <w:lang w:val="ro-RO"/>
        </w:rPr>
        <w:t xml:space="preserve"> </w:t>
      </w:r>
    </w:p>
    <w:tbl>
      <w:tblPr>
        <w:tblW w:w="104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57"/>
        <w:gridCol w:w="1079"/>
        <w:gridCol w:w="1440"/>
        <w:gridCol w:w="902"/>
        <w:gridCol w:w="1622"/>
        <w:gridCol w:w="1439"/>
        <w:gridCol w:w="911"/>
      </w:tblGrid>
      <w:tr w:rsidR="00185899" w:rsidRPr="00185899">
        <w:trPr>
          <w:trHeight w:val="344"/>
        </w:trPr>
        <w:tc>
          <w:tcPr>
            <w:tcW w:w="10450" w:type="dxa"/>
            <w:gridSpan w:val="7"/>
            <w:tcBorders>
              <w:bottom w:val="single" w:sz="12" w:space="0" w:color="auto"/>
            </w:tcBorders>
            <w:vAlign w:val="center"/>
          </w:tcPr>
          <w:p w:rsidR="005C4BD6" w:rsidRPr="00185899" w:rsidRDefault="005C4BD6" w:rsidP="00ED5F10">
            <w:pPr>
              <w:jc w:val="left"/>
              <w:rPr>
                <w:rFonts w:cs="Arial"/>
                <w:b/>
                <w:bCs/>
                <w:color w:val="000000" w:themeColor="text1"/>
                <w:lang w:val="it-IT"/>
              </w:rPr>
            </w:pPr>
            <w:r w:rsidRPr="00185899">
              <w:rPr>
                <w:rFonts w:cs="Arial"/>
                <w:b/>
                <w:bCs/>
                <w:color w:val="000000" w:themeColor="text1"/>
                <w:lang w:val="it-IT"/>
              </w:rPr>
              <w:t>Credite</w:t>
            </w:r>
            <w:r w:rsidR="00322260" w:rsidRPr="00185899">
              <w:rPr>
                <w:rFonts w:cs="Arial"/>
                <w:b/>
                <w:bCs/>
                <w:color w:val="000000" w:themeColor="text1"/>
                <w:lang w:val="it-IT"/>
              </w:rPr>
              <w:t xml:space="preserve"> </w:t>
            </w:r>
          </w:p>
        </w:tc>
      </w:tr>
      <w:tr w:rsidR="00185899" w:rsidRPr="00185899">
        <w:trPr>
          <w:trHeight w:val="416"/>
        </w:trPr>
        <w:tc>
          <w:tcPr>
            <w:tcW w:w="3057" w:type="dxa"/>
            <w:tcBorders>
              <w:top w:val="single" w:sz="12" w:space="0" w:color="auto"/>
              <w:bottom w:val="single" w:sz="12" w:space="0" w:color="auto"/>
              <w:right w:val="single" w:sz="2" w:space="0" w:color="auto"/>
            </w:tcBorders>
            <w:shd w:val="clear" w:color="auto" w:fill="E6E6E6"/>
            <w:vAlign w:val="center"/>
          </w:tcPr>
          <w:p w:rsidR="00CA0F5A" w:rsidRPr="00185899" w:rsidRDefault="00ED326A" w:rsidP="00B04879">
            <w:pPr>
              <w:jc w:val="left"/>
              <w:rPr>
                <w:rFonts w:cs="Arial"/>
                <w:color w:val="000000" w:themeColor="text1"/>
                <w:sz w:val="20"/>
                <w:szCs w:val="20"/>
                <w:lang w:val="it-IT"/>
              </w:rPr>
            </w:pPr>
            <w:r w:rsidRPr="00185899">
              <w:rPr>
                <w:rFonts w:cs="Arial"/>
                <w:color w:val="000000" w:themeColor="text1"/>
                <w:sz w:val="20"/>
                <w:szCs w:val="20"/>
                <w:lang w:val="it-IT"/>
              </w:rPr>
              <w:t>Banca</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185899" w:rsidRDefault="00A80E8A" w:rsidP="00B04879">
            <w:pPr>
              <w:jc w:val="center"/>
              <w:rPr>
                <w:rFonts w:cs="Arial"/>
                <w:color w:val="000000" w:themeColor="text1"/>
                <w:sz w:val="20"/>
                <w:szCs w:val="20"/>
                <w:lang w:val="it-IT"/>
              </w:rPr>
            </w:pPr>
            <w:r w:rsidRPr="00185899">
              <w:rPr>
                <w:rFonts w:cs="Arial"/>
                <w:color w:val="000000" w:themeColor="text1"/>
                <w:sz w:val="20"/>
                <w:szCs w:val="20"/>
                <w:lang w:val="it-IT"/>
              </w:rPr>
              <w:t>Data acord</w:t>
            </w:r>
            <w:r w:rsidR="00966F51" w:rsidRPr="00185899">
              <w:rPr>
                <w:rFonts w:cs="Arial"/>
                <w:color w:val="000000" w:themeColor="text1"/>
                <w:sz w:val="20"/>
                <w:szCs w:val="20"/>
                <w:lang w:val="it-IT"/>
              </w:rPr>
              <w:t>a</w:t>
            </w:r>
            <w:r w:rsidR="00CA0F5A" w:rsidRPr="00185899">
              <w:rPr>
                <w:rFonts w:cs="Arial"/>
                <w:color w:val="000000" w:themeColor="text1"/>
                <w:sz w:val="20"/>
                <w:szCs w:val="20"/>
                <w:lang w:val="it-IT"/>
              </w:rPr>
              <w:t>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185899" w:rsidRDefault="00CA0F5A" w:rsidP="00B04879">
            <w:pPr>
              <w:jc w:val="center"/>
              <w:rPr>
                <w:rFonts w:cs="Arial"/>
                <w:color w:val="000000" w:themeColor="text1"/>
                <w:sz w:val="20"/>
                <w:szCs w:val="20"/>
                <w:lang w:val="it-IT"/>
              </w:rPr>
            </w:pPr>
            <w:r w:rsidRPr="00185899">
              <w:rPr>
                <w:rFonts w:cs="Arial"/>
                <w:color w:val="000000" w:themeColor="text1"/>
                <w:sz w:val="20"/>
                <w:szCs w:val="20"/>
                <w:lang w:val="it-IT"/>
              </w:rPr>
              <w:t>Valoare imprumut</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185899" w:rsidRDefault="00A80E8A" w:rsidP="00B04879">
            <w:pPr>
              <w:jc w:val="center"/>
              <w:rPr>
                <w:rFonts w:cs="Arial"/>
                <w:color w:val="000000" w:themeColor="text1"/>
                <w:sz w:val="20"/>
                <w:szCs w:val="20"/>
                <w:lang w:val="it-IT"/>
              </w:rPr>
            </w:pPr>
            <w:r w:rsidRPr="00185899">
              <w:rPr>
                <w:rFonts w:cs="Arial"/>
                <w:color w:val="000000" w:themeColor="text1"/>
                <w:sz w:val="20"/>
                <w:szCs w:val="20"/>
                <w:lang w:val="it-IT"/>
              </w:rPr>
              <w:t>Rata lunar</w:t>
            </w:r>
            <w:r w:rsidR="00966F51" w:rsidRPr="00185899">
              <w:rPr>
                <w:rFonts w:cs="Arial"/>
                <w:color w:val="000000" w:themeColor="text1"/>
                <w:sz w:val="20"/>
                <w:szCs w:val="20"/>
                <w:lang w:val="it-IT"/>
              </w:rPr>
              <w:t>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185899" w:rsidRDefault="00CA0F5A" w:rsidP="00B04879">
            <w:pPr>
              <w:jc w:val="center"/>
              <w:rPr>
                <w:rFonts w:cs="Arial"/>
                <w:color w:val="000000" w:themeColor="text1"/>
                <w:sz w:val="20"/>
                <w:szCs w:val="20"/>
                <w:lang w:val="it-IT"/>
              </w:rPr>
            </w:pPr>
            <w:r w:rsidRPr="00185899">
              <w:rPr>
                <w:rFonts w:cs="Arial"/>
                <w:color w:val="000000" w:themeColor="text1"/>
                <w:sz w:val="20"/>
                <w:szCs w:val="20"/>
                <w:lang w:val="it-IT"/>
              </w:rPr>
              <w:t xml:space="preserve">Data </w:t>
            </w:r>
            <w:r w:rsidR="00307073" w:rsidRPr="00185899">
              <w:rPr>
                <w:rFonts w:cs="Arial"/>
                <w:color w:val="000000" w:themeColor="text1"/>
                <w:sz w:val="20"/>
                <w:szCs w:val="20"/>
                <w:lang w:val="it-IT"/>
              </w:rPr>
              <w:t>expirare</w:t>
            </w:r>
            <w:r w:rsidRPr="00185899">
              <w:rPr>
                <w:rFonts w:cs="Arial"/>
                <w:color w:val="000000" w:themeColor="text1"/>
                <w:sz w:val="20"/>
                <w:szCs w:val="20"/>
                <w:lang w:val="it-IT"/>
              </w:rPr>
              <w:t xml:space="preserve"> contract</w:t>
            </w:r>
          </w:p>
        </w:tc>
        <w:tc>
          <w:tcPr>
            <w:tcW w:w="1439"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185899" w:rsidRDefault="00CA0F5A" w:rsidP="00CA0F5A">
            <w:pPr>
              <w:jc w:val="center"/>
              <w:rPr>
                <w:rFonts w:cs="Arial"/>
                <w:color w:val="000000" w:themeColor="text1"/>
                <w:sz w:val="20"/>
                <w:szCs w:val="20"/>
              </w:rPr>
            </w:pPr>
            <w:r w:rsidRPr="00185899">
              <w:rPr>
                <w:rFonts w:cs="Arial"/>
                <w:color w:val="000000" w:themeColor="text1"/>
                <w:sz w:val="20"/>
                <w:szCs w:val="20"/>
              </w:rPr>
              <w:t>Tip</w:t>
            </w:r>
          </w:p>
        </w:tc>
        <w:tc>
          <w:tcPr>
            <w:tcW w:w="911" w:type="dxa"/>
            <w:tcBorders>
              <w:top w:val="single" w:sz="12" w:space="0" w:color="auto"/>
              <w:left w:val="single" w:sz="2" w:space="0" w:color="auto"/>
              <w:bottom w:val="single" w:sz="12" w:space="0" w:color="auto"/>
            </w:tcBorders>
            <w:shd w:val="clear" w:color="auto" w:fill="E6E6E6"/>
            <w:vAlign w:val="center"/>
          </w:tcPr>
          <w:p w:rsidR="00CA0F5A" w:rsidRPr="00185899" w:rsidRDefault="00CA0F5A" w:rsidP="00B04879">
            <w:pPr>
              <w:jc w:val="center"/>
              <w:rPr>
                <w:rFonts w:cs="Arial"/>
                <w:color w:val="000000" w:themeColor="text1"/>
                <w:sz w:val="20"/>
                <w:szCs w:val="20"/>
              </w:rPr>
            </w:pPr>
            <w:r w:rsidRPr="00185899">
              <w:rPr>
                <w:rFonts w:cs="Arial"/>
                <w:color w:val="000000" w:themeColor="text1"/>
                <w:sz w:val="20"/>
                <w:szCs w:val="20"/>
              </w:rPr>
              <w:t>Sold</w:t>
            </w:r>
          </w:p>
        </w:tc>
      </w:tr>
      <w:tr w:rsidR="00185899" w:rsidRPr="00185899">
        <w:trPr>
          <w:trHeight w:val="255"/>
        </w:trPr>
        <w:tc>
          <w:tcPr>
            <w:tcW w:w="3057" w:type="dxa"/>
            <w:tcBorders>
              <w:top w:val="single" w:sz="1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079" w:type="dxa"/>
            <w:tcBorders>
              <w:top w:val="single" w:sz="12" w:space="0" w:color="auto"/>
              <w:left w:val="single" w:sz="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440" w:type="dxa"/>
            <w:tcBorders>
              <w:top w:val="single" w:sz="12" w:space="0" w:color="auto"/>
              <w:left w:val="single" w:sz="2" w:space="0" w:color="auto"/>
              <w:bottom w:val="single" w:sz="2" w:space="0" w:color="auto"/>
              <w:right w:val="single" w:sz="2" w:space="0" w:color="auto"/>
            </w:tcBorders>
            <w:vAlign w:val="center"/>
          </w:tcPr>
          <w:p w:rsidR="00CA0F5A" w:rsidRPr="00185899" w:rsidRDefault="00CA0F5A" w:rsidP="00CA0F5A">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CA0F5A" w:rsidRPr="00185899" w:rsidRDefault="00CA0F5A" w:rsidP="00CA0F5A">
            <w:pPr>
              <w:jc w:val="right"/>
              <w:rPr>
                <w:rFonts w:cs="Arial"/>
                <w:color w:val="000000" w:themeColor="text1"/>
                <w:sz w:val="21"/>
                <w:szCs w:val="21"/>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622" w:type="dxa"/>
            <w:tcBorders>
              <w:top w:val="single" w:sz="12" w:space="0" w:color="auto"/>
              <w:left w:val="single" w:sz="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439" w:type="dxa"/>
            <w:tcBorders>
              <w:top w:val="single" w:sz="12" w:space="0" w:color="auto"/>
              <w:left w:val="single" w:sz="2" w:space="0" w:color="auto"/>
              <w:bottom w:val="single" w:sz="2" w:space="0" w:color="auto"/>
              <w:right w:val="single" w:sz="2" w:space="0" w:color="auto"/>
            </w:tcBorders>
            <w:vAlign w:val="center"/>
          </w:tcPr>
          <w:p w:rsidR="00CA0F5A" w:rsidRPr="00185899" w:rsidRDefault="00CA0F5A" w:rsidP="00CA0F5A">
            <w:pPr>
              <w:jc w:val="lef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credit</w:t>
            </w:r>
          </w:p>
          <w:p w:rsidR="00CA0F5A" w:rsidRPr="00185899" w:rsidRDefault="00CA0F5A" w:rsidP="00CA0F5A">
            <w:pPr>
              <w:jc w:val="left"/>
              <w:rPr>
                <w:rFonts w:cs="Arial"/>
                <w:color w:val="000000" w:themeColor="text1"/>
                <w:sz w:val="21"/>
                <w:szCs w:val="21"/>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linie de credit</w:t>
            </w:r>
          </w:p>
        </w:tc>
        <w:tc>
          <w:tcPr>
            <w:tcW w:w="911" w:type="dxa"/>
            <w:tcBorders>
              <w:top w:val="single" w:sz="12" w:space="0" w:color="auto"/>
              <w:left w:val="single" w:sz="2" w:space="0" w:color="auto"/>
              <w:bottom w:val="single" w:sz="2" w:space="0" w:color="auto"/>
            </w:tcBorders>
            <w:vAlign w:val="center"/>
          </w:tcPr>
          <w:p w:rsidR="00CA0F5A" w:rsidRPr="00185899" w:rsidRDefault="00CA0F5A" w:rsidP="00FB5098">
            <w:pPr>
              <w:rPr>
                <w:rFonts w:cs="Arial"/>
                <w:color w:val="000000" w:themeColor="text1"/>
                <w:sz w:val="21"/>
                <w:szCs w:val="21"/>
              </w:rPr>
            </w:pPr>
          </w:p>
        </w:tc>
      </w:tr>
      <w:tr w:rsidR="00185899" w:rsidRPr="00185899">
        <w:trPr>
          <w:trHeight w:val="249"/>
        </w:trPr>
        <w:tc>
          <w:tcPr>
            <w:tcW w:w="3057" w:type="dxa"/>
            <w:tcBorders>
              <w:top w:val="single" w:sz="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CA0F5A" w:rsidRPr="00185899" w:rsidRDefault="00CA0F5A" w:rsidP="00CA0F5A">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CA0F5A" w:rsidRPr="00185899" w:rsidRDefault="00CA0F5A" w:rsidP="00CA0F5A">
            <w:pPr>
              <w:jc w:val="right"/>
              <w:rPr>
                <w:rFonts w:cs="Arial"/>
                <w:color w:val="000000" w:themeColor="text1"/>
                <w:sz w:val="21"/>
                <w:szCs w:val="21"/>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CA0F5A" w:rsidRPr="00185899" w:rsidRDefault="00CA0F5A" w:rsidP="00FB5098">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CA0F5A" w:rsidRPr="00185899" w:rsidRDefault="00CA0F5A" w:rsidP="00CA0F5A">
            <w:pPr>
              <w:jc w:val="lef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credit</w:t>
            </w:r>
          </w:p>
          <w:p w:rsidR="00CA0F5A" w:rsidRPr="00185899" w:rsidRDefault="00CA0F5A" w:rsidP="00CA0F5A">
            <w:pPr>
              <w:rPr>
                <w:rFonts w:cs="Arial"/>
                <w:color w:val="000000" w:themeColor="text1"/>
                <w:sz w:val="21"/>
                <w:szCs w:val="21"/>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CA0F5A" w:rsidRPr="00185899" w:rsidRDefault="00CA0F5A" w:rsidP="00FB5098">
            <w:pPr>
              <w:rPr>
                <w:rFonts w:cs="Arial"/>
                <w:color w:val="000000" w:themeColor="text1"/>
                <w:sz w:val="21"/>
                <w:szCs w:val="21"/>
              </w:rPr>
            </w:pPr>
          </w:p>
        </w:tc>
      </w:tr>
      <w:tr w:rsidR="00185899" w:rsidRPr="00185899" w:rsidTr="00C20051">
        <w:trPr>
          <w:trHeight w:val="352"/>
        </w:trPr>
        <w:tc>
          <w:tcPr>
            <w:tcW w:w="3057" w:type="dxa"/>
            <w:tcBorders>
              <w:top w:val="single" w:sz="2" w:space="0" w:color="auto"/>
              <w:bottom w:val="single" w:sz="2" w:space="0" w:color="auto"/>
              <w:right w:val="single" w:sz="2" w:space="0" w:color="auto"/>
            </w:tcBorders>
            <w:vAlign w:val="center"/>
          </w:tcPr>
          <w:p w:rsidR="00C20051" w:rsidRPr="00185899" w:rsidRDefault="00C20051" w:rsidP="00FB5098">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C20051" w:rsidRPr="00185899" w:rsidRDefault="00C20051" w:rsidP="00FB5098">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C20051" w:rsidRPr="00185899" w:rsidRDefault="00C20051" w:rsidP="003A124D">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C20051" w:rsidRPr="00185899" w:rsidRDefault="00C20051" w:rsidP="003A124D">
            <w:pPr>
              <w:jc w:val="right"/>
              <w:rPr>
                <w:rFonts w:cs="Arial"/>
                <w:color w:val="000000" w:themeColor="text1"/>
                <w:sz w:val="21"/>
                <w:szCs w:val="21"/>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C20051" w:rsidRPr="00185899" w:rsidRDefault="00C20051" w:rsidP="003A124D">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C20051" w:rsidRPr="00185899" w:rsidRDefault="00C20051" w:rsidP="003A124D">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C20051" w:rsidRPr="00185899" w:rsidRDefault="00C20051" w:rsidP="003A124D">
            <w:pPr>
              <w:jc w:val="lef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credit</w:t>
            </w:r>
          </w:p>
          <w:p w:rsidR="00C20051" w:rsidRPr="00185899" w:rsidRDefault="00C20051" w:rsidP="003A124D">
            <w:pPr>
              <w:rPr>
                <w:rFonts w:cs="Arial"/>
                <w:color w:val="000000" w:themeColor="text1"/>
                <w:sz w:val="21"/>
                <w:szCs w:val="21"/>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C20051" w:rsidRPr="00185899" w:rsidRDefault="00C20051" w:rsidP="00FB5098">
            <w:pPr>
              <w:rPr>
                <w:rFonts w:cs="Arial"/>
                <w:color w:val="000000" w:themeColor="text1"/>
                <w:sz w:val="21"/>
                <w:szCs w:val="21"/>
              </w:rPr>
            </w:pPr>
          </w:p>
        </w:tc>
      </w:tr>
      <w:tr w:rsidR="00185899" w:rsidRPr="00185899" w:rsidTr="00C20051">
        <w:trPr>
          <w:trHeight w:val="352"/>
        </w:trPr>
        <w:tc>
          <w:tcPr>
            <w:tcW w:w="3057" w:type="dxa"/>
            <w:tcBorders>
              <w:top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A124D">
            <w:pPr>
              <w:jc w:val="right"/>
              <w:rPr>
                <w:rFonts w:cs="Arial"/>
                <w:color w:val="000000" w:themeColor="text1"/>
                <w:sz w:val="21"/>
                <w:szCs w:val="21"/>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lef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credit</w:t>
            </w:r>
          </w:p>
          <w:p w:rsidR="000B2795" w:rsidRPr="00185899" w:rsidRDefault="000B2795" w:rsidP="003A124D">
            <w:pPr>
              <w:rPr>
                <w:rFonts w:cs="Arial"/>
                <w:color w:val="000000" w:themeColor="text1"/>
                <w:sz w:val="21"/>
                <w:szCs w:val="21"/>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B2795" w:rsidRPr="00185899" w:rsidRDefault="000B2795" w:rsidP="003A124D">
            <w:pPr>
              <w:rPr>
                <w:rFonts w:cs="Arial"/>
                <w:color w:val="000000" w:themeColor="text1"/>
                <w:sz w:val="21"/>
                <w:szCs w:val="21"/>
              </w:rPr>
            </w:pPr>
          </w:p>
        </w:tc>
      </w:tr>
      <w:tr w:rsidR="00185899" w:rsidRPr="00185899" w:rsidTr="00C20051">
        <w:trPr>
          <w:trHeight w:val="352"/>
        </w:trPr>
        <w:tc>
          <w:tcPr>
            <w:tcW w:w="3057" w:type="dxa"/>
            <w:tcBorders>
              <w:top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A124D">
            <w:pPr>
              <w:jc w:val="right"/>
              <w:rPr>
                <w:rFonts w:cs="Arial"/>
                <w:color w:val="000000" w:themeColor="text1"/>
                <w:sz w:val="21"/>
                <w:szCs w:val="21"/>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lef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credit</w:t>
            </w:r>
          </w:p>
          <w:p w:rsidR="000B2795" w:rsidRPr="00185899" w:rsidRDefault="000B2795" w:rsidP="003A124D">
            <w:pPr>
              <w:rPr>
                <w:rFonts w:cs="Arial"/>
                <w:color w:val="000000" w:themeColor="text1"/>
                <w:sz w:val="21"/>
                <w:szCs w:val="21"/>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B2795" w:rsidRPr="00185899" w:rsidRDefault="000B2795" w:rsidP="003A124D">
            <w:pPr>
              <w:rPr>
                <w:rFonts w:cs="Arial"/>
                <w:color w:val="000000" w:themeColor="text1"/>
                <w:sz w:val="21"/>
                <w:szCs w:val="21"/>
              </w:rPr>
            </w:pPr>
          </w:p>
        </w:tc>
      </w:tr>
      <w:tr w:rsidR="00185899" w:rsidRPr="00185899" w:rsidTr="00C20051">
        <w:trPr>
          <w:trHeight w:val="428"/>
        </w:trPr>
        <w:tc>
          <w:tcPr>
            <w:tcW w:w="3057" w:type="dxa"/>
            <w:tcBorders>
              <w:top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A124D">
            <w:pPr>
              <w:jc w:val="right"/>
              <w:rPr>
                <w:rFonts w:cs="Arial"/>
                <w:color w:val="000000" w:themeColor="text1"/>
                <w:sz w:val="21"/>
                <w:szCs w:val="21"/>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lef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credit</w:t>
            </w:r>
          </w:p>
          <w:p w:rsidR="000B2795" w:rsidRPr="00185899" w:rsidRDefault="000B2795" w:rsidP="003A124D">
            <w:pPr>
              <w:rPr>
                <w:rFonts w:cs="Arial"/>
                <w:color w:val="000000" w:themeColor="text1"/>
                <w:sz w:val="21"/>
                <w:szCs w:val="21"/>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B2795" w:rsidRPr="00185899" w:rsidRDefault="000B2795" w:rsidP="00FB5098">
            <w:pPr>
              <w:rPr>
                <w:rFonts w:cs="Arial"/>
                <w:color w:val="000000" w:themeColor="text1"/>
                <w:sz w:val="21"/>
                <w:szCs w:val="21"/>
              </w:rPr>
            </w:pPr>
          </w:p>
        </w:tc>
      </w:tr>
      <w:tr w:rsidR="00185899" w:rsidRPr="00185899">
        <w:trPr>
          <w:trHeight w:val="249"/>
        </w:trPr>
        <w:tc>
          <w:tcPr>
            <w:tcW w:w="3057" w:type="dxa"/>
            <w:tcBorders>
              <w:top w:val="single" w:sz="2" w:space="0" w:color="auto"/>
              <w:bottom w:val="single" w:sz="4" w:space="0" w:color="auto"/>
              <w:right w:val="single" w:sz="2" w:space="0" w:color="auto"/>
            </w:tcBorders>
            <w:vAlign w:val="center"/>
          </w:tcPr>
          <w:p w:rsidR="000B2795" w:rsidRPr="00185899" w:rsidRDefault="000B2795" w:rsidP="00FB5098">
            <w:pPr>
              <w:rPr>
                <w:rFonts w:cs="Arial"/>
                <w:color w:val="000000" w:themeColor="text1"/>
                <w:sz w:val="21"/>
                <w:szCs w:val="21"/>
              </w:rPr>
            </w:pPr>
          </w:p>
        </w:tc>
        <w:tc>
          <w:tcPr>
            <w:tcW w:w="1079" w:type="dxa"/>
            <w:tcBorders>
              <w:top w:val="single" w:sz="2" w:space="0" w:color="auto"/>
              <w:left w:val="single" w:sz="2" w:space="0" w:color="auto"/>
              <w:bottom w:val="single" w:sz="4" w:space="0" w:color="auto"/>
              <w:right w:val="single" w:sz="2" w:space="0" w:color="auto"/>
            </w:tcBorders>
            <w:vAlign w:val="center"/>
          </w:tcPr>
          <w:p w:rsidR="000B2795" w:rsidRPr="00185899" w:rsidRDefault="000B2795" w:rsidP="00FB5098">
            <w:pPr>
              <w:rPr>
                <w:rFonts w:cs="Arial"/>
                <w:color w:val="000000" w:themeColor="text1"/>
                <w:sz w:val="21"/>
                <w:szCs w:val="21"/>
              </w:rPr>
            </w:pPr>
          </w:p>
        </w:tc>
        <w:tc>
          <w:tcPr>
            <w:tcW w:w="1440" w:type="dxa"/>
            <w:tcBorders>
              <w:top w:val="single" w:sz="2" w:space="0" w:color="auto"/>
              <w:left w:val="single" w:sz="2" w:space="0" w:color="auto"/>
              <w:bottom w:val="single" w:sz="4" w:space="0" w:color="auto"/>
              <w:right w:val="single" w:sz="2" w:space="0" w:color="auto"/>
            </w:tcBorders>
            <w:vAlign w:val="center"/>
          </w:tcPr>
          <w:p w:rsidR="000B2795" w:rsidRPr="00185899" w:rsidRDefault="000B2795" w:rsidP="00C57DFB">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C57DFB">
            <w:pPr>
              <w:jc w:val="right"/>
              <w:rPr>
                <w:rFonts w:cs="Arial"/>
                <w:color w:val="000000" w:themeColor="text1"/>
                <w:sz w:val="21"/>
                <w:szCs w:val="21"/>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4" w:space="0" w:color="auto"/>
              <w:right w:val="single" w:sz="2" w:space="0" w:color="auto"/>
            </w:tcBorders>
            <w:vAlign w:val="center"/>
          </w:tcPr>
          <w:p w:rsidR="000B2795" w:rsidRPr="00185899" w:rsidRDefault="000B2795" w:rsidP="00C57DFB">
            <w:pPr>
              <w:rPr>
                <w:rFonts w:cs="Arial"/>
                <w:color w:val="000000" w:themeColor="text1"/>
                <w:sz w:val="21"/>
                <w:szCs w:val="21"/>
              </w:rPr>
            </w:pPr>
          </w:p>
        </w:tc>
        <w:tc>
          <w:tcPr>
            <w:tcW w:w="1622" w:type="dxa"/>
            <w:tcBorders>
              <w:top w:val="single" w:sz="2" w:space="0" w:color="auto"/>
              <w:left w:val="single" w:sz="2" w:space="0" w:color="auto"/>
              <w:bottom w:val="single" w:sz="4" w:space="0" w:color="auto"/>
              <w:right w:val="single" w:sz="2" w:space="0" w:color="auto"/>
            </w:tcBorders>
            <w:vAlign w:val="center"/>
          </w:tcPr>
          <w:p w:rsidR="000B2795" w:rsidRPr="00185899" w:rsidRDefault="000B2795" w:rsidP="00C57DFB">
            <w:pPr>
              <w:rPr>
                <w:rFonts w:cs="Arial"/>
                <w:color w:val="000000" w:themeColor="text1"/>
                <w:sz w:val="21"/>
                <w:szCs w:val="21"/>
              </w:rPr>
            </w:pPr>
          </w:p>
        </w:tc>
        <w:tc>
          <w:tcPr>
            <w:tcW w:w="1439" w:type="dxa"/>
            <w:tcBorders>
              <w:top w:val="single" w:sz="2" w:space="0" w:color="auto"/>
              <w:left w:val="single" w:sz="2" w:space="0" w:color="auto"/>
              <w:bottom w:val="single" w:sz="4" w:space="0" w:color="auto"/>
              <w:right w:val="single" w:sz="2" w:space="0" w:color="auto"/>
            </w:tcBorders>
            <w:vAlign w:val="center"/>
          </w:tcPr>
          <w:p w:rsidR="000B2795" w:rsidRPr="00185899" w:rsidRDefault="000B2795" w:rsidP="00C57DFB">
            <w:pPr>
              <w:jc w:val="lef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credit</w:t>
            </w:r>
          </w:p>
          <w:p w:rsidR="000B2795" w:rsidRPr="00185899" w:rsidRDefault="000B2795" w:rsidP="00C57DFB">
            <w:pPr>
              <w:rPr>
                <w:rFonts w:cs="Arial"/>
                <w:color w:val="000000" w:themeColor="text1"/>
                <w:sz w:val="21"/>
                <w:szCs w:val="21"/>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4" w:space="0" w:color="auto"/>
            </w:tcBorders>
            <w:vAlign w:val="center"/>
          </w:tcPr>
          <w:p w:rsidR="000B2795" w:rsidRPr="00185899" w:rsidRDefault="000B2795" w:rsidP="00FB5098">
            <w:pPr>
              <w:rPr>
                <w:rFonts w:cs="Arial"/>
                <w:color w:val="000000" w:themeColor="text1"/>
                <w:sz w:val="21"/>
                <w:szCs w:val="21"/>
              </w:rPr>
            </w:pPr>
          </w:p>
        </w:tc>
      </w:tr>
      <w:tr w:rsidR="00185899" w:rsidRPr="00185899">
        <w:trPr>
          <w:trHeight w:val="389"/>
        </w:trPr>
        <w:tc>
          <w:tcPr>
            <w:tcW w:w="10450" w:type="dxa"/>
            <w:gridSpan w:val="7"/>
            <w:tcBorders>
              <w:top w:val="single" w:sz="12" w:space="0" w:color="auto"/>
              <w:bottom w:val="single" w:sz="12" w:space="0" w:color="auto"/>
            </w:tcBorders>
            <w:vAlign w:val="center"/>
          </w:tcPr>
          <w:p w:rsidR="000B2795" w:rsidRPr="00185899" w:rsidRDefault="000B2795" w:rsidP="00ED5F10">
            <w:pPr>
              <w:jc w:val="left"/>
              <w:rPr>
                <w:rFonts w:cs="Arial"/>
                <w:b/>
                <w:bCs/>
                <w:color w:val="000000" w:themeColor="text1"/>
              </w:rPr>
            </w:pPr>
            <w:r w:rsidRPr="00185899">
              <w:rPr>
                <w:rFonts w:cs="Arial"/>
                <w:b/>
                <w:bCs/>
                <w:color w:val="000000" w:themeColor="text1"/>
              </w:rPr>
              <w:t xml:space="preserve">Leasing-uri </w:t>
            </w:r>
          </w:p>
        </w:tc>
      </w:tr>
      <w:tr w:rsidR="00185899" w:rsidRPr="00185899">
        <w:trPr>
          <w:trHeight w:val="398"/>
        </w:trPr>
        <w:tc>
          <w:tcPr>
            <w:tcW w:w="3057" w:type="dxa"/>
            <w:tcBorders>
              <w:top w:val="single" w:sz="12" w:space="0" w:color="auto"/>
              <w:bottom w:val="single" w:sz="12" w:space="0" w:color="auto"/>
              <w:right w:val="single" w:sz="2" w:space="0" w:color="auto"/>
            </w:tcBorders>
            <w:shd w:val="clear" w:color="auto" w:fill="E6E6E6"/>
            <w:vAlign w:val="center"/>
          </w:tcPr>
          <w:p w:rsidR="000B2795" w:rsidRPr="00185899" w:rsidRDefault="000B2795" w:rsidP="00ED5F10">
            <w:pPr>
              <w:jc w:val="left"/>
              <w:rPr>
                <w:rFonts w:cs="Arial"/>
                <w:color w:val="000000" w:themeColor="text1"/>
                <w:sz w:val="20"/>
                <w:szCs w:val="20"/>
                <w:lang w:val="it-IT"/>
              </w:rPr>
            </w:pPr>
            <w:r w:rsidRPr="00185899">
              <w:rPr>
                <w:rFonts w:cs="Arial"/>
                <w:color w:val="000000" w:themeColor="text1"/>
                <w:sz w:val="20"/>
                <w:szCs w:val="20"/>
                <w:lang w:val="it-IT"/>
              </w:rPr>
              <w:t>Societatea de leasing</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185899" w:rsidRDefault="000B2795" w:rsidP="00ED5F10">
            <w:pPr>
              <w:jc w:val="center"/>
              <w:rPr>
                <w:rFonts w:cs="Arial"/>
                <w:color w:val="000000" w:themeColor="text1"/>
                <w:sz w:val="20"/>
                <w:szCs w:val="20"/>
                <w:lang w:val="it-IT"/>
              </w:rPr>
            </w:pPr>
            <w:r w:rsidRPr="00185899">
              <w:rPr>
                <w:rFonts w:cs="Arial"/>
                <w:color w:val="000000" w:themeColor="text1"/>
                <w:sz w:val="20"/>
                <w:szCs w:val="20"/>
                <w:lang w:val="it-IT"/>
              </w:rPr>
              <w:t>Data acordarii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185899" w:rsidRDefault="000B2795" w:rsidP="00ED5F10">
            <w:pPr>
              <w:jc w:val="center"/>
              <w:rPr>
                <w:rFonts w:cs="Arial"/>
                <w:color w:val="000000" w:themeColor="text1"/>
                <w:sz w:val="14"/>
                <w:szCs w:val="14"/>
                <w:lang w:val="it-IT"/>
              </w:rPr>
            </w:pPr>
            <w:r w:rsidRPr="00185899">
              <w:rPr>
                <w:rFonts w:cs="Arial"/>
                <w:color w:val="000000" w:themeColor="text1"/>
                <w:sz w:val="20"/>
                <w:szCs w:val="20"/>
                <w:lang w:val="it-IT"/>
              </w:rPr>
              <w:t>Valoare finantata</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185899" w:rsidRDefault="000B2795" w:rsidP="00ED5F10">
            <w:pPr>
              <w:jc w:val="center"/>
              <w:rPr>
                <w:rFonts w:cs="Arial"/>
                <w:color w:val="000000" w:themeColor="text1"/>
                <w:sz w:val="20"/>
                <w:szCs w:val="20"/>
                <w:lang w:val="it-IT"/>
              </w:rPr>
            </w:pPr>
            <w:r w:rsidRPr="00185899">
              <w:rPr>
                <w:rFonts w:cs="Arial"/>
                <w:color w:val="000000" w:themeColor="text1"/>
                <w:sz w:val="20"/>
                <w:szCs w:val="20"/>
                <w:lang w:val="it-IT"/>
              </w:rPr>
              <w:t>Rata lunara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185899" w:rsidRDefault="000B2795" w:rsidP="00ED5F10">
            <w:pPr>
              <w:jc w:val="center"/>
              <w:rPr>
                <w:rFonts w:cs="Arial"/>
                <w:color w:val="000000" w:themeColor="text1"/>
                <w:sz w:val="20"/>
                <w:szCs w:val="20"/>
                <w:lang w:val="it-IT"/>
              </w:rPr>
            </w:pPr>
            <w:r w:rsidRPr="00185899">
              <w:rPr>
                <w:rFonts w:cs="Arial"/>
                <w:color w:val="000000" w:themeColor="text1"/>
                <w:sz w:val="20"/>
                <w:szCs w:val="20"/>
                <w:lang w:val="it-IT"/>
              </w:rPr>
              <w:t>Data expirare contract</w:t>
            </w:r>
          </w:p>
        </w:tc>
        <w:tc>
          <w:tcPr>
            <w:tcW w:w="2350" w:type="dxa"/>
            <w:gridSpan w:val="2"/>
            <w:tcBorders>
              <w:top w:val="single" w:sz="12" w:space="0" w:color="auto"/>
              <w:left w:val="single" w:sz="2" w:space="0" w:color="auto"/>
              <w:bottom w:val="single" w:sz="12" w:space="0" w:color="auto"/>
            </w:tcBorders>
            <w:shd w:val="clear" w:color="auto" w:fill="E6E6E6"/>
            <w:vAlign w:val="center"/>
          </w:tcPr>
          <w:p w:rsidR="000B2795" w:rsidRPr="00185899" w:rsidRDefault="000B2795" w:rsidP="00ED5F10">
            <w:pPr>
              <w:jc w:val="center"/>
              <w:rPr>
                <w:rFonts w:cs="Arial"/>
                <w:color w:val="000000" w:themeColor="text1"/>
                <w:sz w:val="20"/>
                <w:szCs w:val="20"/>
                <w:lang w:val="it-IT"/>
              </w:rPr>
            </w:pPr>
            <w:r w:rsidRPr="00185899">
              <w:rPr>
                <w:rFonts w:cs="Arial"/>
                <w:color w:val="000000" w:themeColor="text1"/>
                <w:sz w:val="20"/>
                <w:szCs w:val="20"/>
                <w:lang w:val="it-IT"/>
              </w:rPr>
              <w:t>Obiect finantat</w:t>
            </w:r>
          </w:p>
        </w:tc>
      </w:tr>
      <w:tr w:rsidR="00185899" w:rsidRPr="00185899">
        <w:trPr>
          <w:trHeight w:val="361"/>
        </w:trPr>
        <w:tc>
          <w:tcPr>
            <w:tcW w:w="3057" w:type="dxa"/>
            <w:tcBorders>
              <w:top w:val="single" w:sz="12" w:space="0" w:color="auto"/>
              <w:bottom w:val="single" w:sz="2" w:space="0" w:color="auto"/>
              <w:right w:val="single" w:sz="2" w:space="0" w:color="auto"/>
            </w:tcBorders>
            <w:vAlign w:val="center"/>
          </w:tcPr>
          <w:p w:rsidR="000B2795" w:rsidRPr="00185899" w:rsidRDefault="000B2795" w:rsidP="00B04879">
            <w:pPr>
              <w:jc w:val="left"/>
              <w:rPr>
                <w:rFonts w:cs="Arial"/>
                <w:color w:val="000000" w:themeColor="text1"/>
                <w:sz w:val="21"/>
                <w:szCs w:val="21"/>
                <w:lang w:val="it-IT"/>
              </w:rPr>
            </w:pPr>
          </w:p>
        </w:tc>
        <w:tc>
          <w:tcPr>
            <w:tcW w:w="1079" w:type="dxa"/>
            <w:tcBorders>
              <w:top w:val="single" w:sz="12" w:space="0" w:color="auto"/>
              <w:left w:val="single" w:sz="2" w:space="0" w:color="auto"/>
              <w:bottom w:val="single" w:sz="2" w:space="0" w:color="auto"/>
              <w:right w:val="single" w:sz="2" w:space="0" w:color="auto"/>
            </w:tcBorders>
            <w:vAlign w:val="center"/>
          </w:tcPr>
          <w:p w:rsidR="000B2795" w:rsidRPr="00185899" w:rsidRDefault="000B2795" w:rsidP="00B04879">
            <w:pPr>
              <w:jc w:val="center"/>
              <w:rPr>
                <w:rFonts w:cs="Arial"/>
                <w:color w:val="000000" w:themeColor="text1"/>
                <w:sz w:val="21"/>
                <w:szCs w:val="21"/>
                <w:lang w:val="it-IT"/>
              </w:rPr>
            </w:pPr>
          </w:p>
        </w:tc>
        <w:tc>
          <w:tcPr>
            <w:tcW w:w="1440" w:type="dxa"/>
            <w:tcBorders>
              <w:top w:val="single" w:sz="12" w:space="0" w:color="auto"/>
              <w:left w:val="single" w:sz="2" w:space="0" w:color="auto"/>
              <w:bottom w:val="single" w:sz="2" w:space="0" w:color="auto"/>
              <w:right w:val="single" w:sz="2" w:space="0" w:color="auto"/>
            </w:tcBorders>
            <w:vAlign w:val="center"/>
          </w:tcPr>
          <w:p w:rsidR="000B2795" w:rsidRPr="00185899" w:rsidRDefault="000B2795" w:rsidP="00307073">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07073">
            <w:pPr>
              <w:jc w:val="right"/>
              <w:rPr>
                <w:rFonts w:cs="Arial"/>
                <w:color w:val="000000" w:themeColor="text1"/>
                <w:sz w:val="21"/>
                <w:szCs w:val="21"/>
                <w:lang w:val="it-IT"/>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0B2795" w:rsidRPr="00185899" w:rsidRDefault="000B2795" w:rsidP="00B04879">
            <w:pPr>
              <w:jc w:val="center"/>
              <w:rPr>
                <w:rFonts w:cs="Arial"/>
                <w:color w:val="000000" w:themeColor="text1"/>
                <w:sz w:val="21"/>
                <w:szCs w:val="21"/>
                <w:lang w:val="it-IT"/>
              </w:rPr>
            </w:pPr>
          </w:p>
        </w:tc>
        <w:tc>
          <w:tcPr>
            <w:tcW w:w="1622" w:type="dxa"/>
            <w:tcBorders>
              <w:top w:val="single" w:sz="12" w:space="0" w:color="auto"/>
              <w:left w:val="single" w:sz="2" w:space="0" w:color="auto"/>
              <w:bottom w:val="single" w:sz="2" w:space="0" w:color="auto"/>
              <w:right w:val="single" w:sz="2" w:space="0" w:color="auto"/>
            </w:tcBorders>
            <w:vAlign w:val="center"/>
          </w:tcPr>
          <w:p w:rsidR="000B2795" w:rsidRPr="00185899" w:rsidRDefault="000B2795" w:rsidP="00B04879">
            <w:pPr>
              <w:jc w:val="center"/>
              <w:rPr>
                <w:rFonts w:cs="Arial"/>
                <w:color w:val="000000" w:themeColor="text1"/>
                <w:sz w:val="21"/>
                <w:szCs w:val="21"/>
                <w:lang w:val="it-IT"/>
              </w:rPr>
            </w:pPr>
          </w:p>
        </w:tc>
        <w:tc>
          <w:tcPr>
            <w:tcW w:w="2350" w:type="dxa"/>
            <w:gridSpan w:val="2"/>
            <w:tcBorders>
              <w:top w:val="single" w:sz="12" w:space="0" w:color="auto"/>
              <w:left w:val="single" w:sz="2" w:space="0" w:color="auto"/>
              <w:bottom w:val="single" w:sz="2" w:space="0" w:color="auto"/>
            </w:tcBorders>
            <w:vAlign w:val="center"/>
          </w:tcPr>
          <w:p w:rsidR="000B2795" w:rsidRPr="00185899" w:rsidRDefault="000B2795" w:rsidP="00B04879">
            <w:pPr>
              <w:jc w:val="center"/>
              <w:rPr>
                <w:rFonts w:cs="Arial"/>
                <w:color w:val="000000" w:themeColor="text1"/>
                <w:sz w:val="21"/>
                <w:szCs w:val="21"/>
                <w:lang w:val="it-IT"/>
              </w:rPr>
            </w:pPr>
          </w:p>
        </w:tc>
      </w:tr>
      <w:tr w:rsidR="00185899" w:rsidRPr="00185899">
        <w:trPr>
          <w:trHeight w:val="354"/>
        </w:trPr>
        <w:tc>
          <w:tcPr>
            <w:tcW w:w="3057" w:type="dxa"/>
            <w:tcBorders>
              <w:top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07073">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07073">
            <w:pPr>
              <w:jc w:val="right"/>
              <w:rPr>
                <w:rFonts w:cs="Arial"/>
                <w:color w:val="000000" w:themeColor="text1"/>
                <w:sz w:val="21"/>
                <w:szCs w:val="21"/>
                <w:lang w:val="it-IT"/>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B2795" w:rsidRPr="00185899" w:rsidRDefault="000B2795" w:rsidP="00FB5098">
            <w:pPr>
              <w:rPr>
                <w:rFonts w:cs="Arial"/>
                <w:color w:val="000000" w:themeColor="text1"/>
                <w:sz w:val="21"/>
                <w:szCs w:val="21"/>
                <w:lang w:val="it-IT"/>
              </w:rPr>
            </w:pPr>
          </w:p>
        </w:tc>
      </w:tr>
      <w:tr w:rsidR="00185899" w:rsidRPr="00185899">
        <w:trPr>
          <w:trHeight w:val="354"/>
        </w:trPr>
        <w:tc>
          <w:tcPr>
            <w:tcW w:w="3057" w:type="dxa"/>
            <w:tcBorders>
              <w:top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A124D">
            <w:pPr>
              <w:jc w:val="right"/>
              <w:rPr>
                <w:rFonts w:cs="Arial"/>
                <w:color w:val="000000" w:themeColor="text1"/>
                <w:sz w:val="21"/>
                <w:szCs w:val="21"/>
                <w:lang w:val="it-IT"/>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B2795" w:rsidRPr="00185899" w:rsidRDefault="000B2795" w:rsidP="003A124D">
            <w:pPr>
              <w:rPr>
                <w:rFonts w:cs="Arial"/>
                <w:color w:val="000000" w:themeColor="text1"/>
                <w:sz w:val="21"/>
                <w:szCs w:val="21"/>
                <w:lang w:val="it-IT"/>
              </w:rPr>
            </w:pPr>
          </w:p>
        </w:tc>
      </w:tr>
      <w:tr w:rsidR="00185899" w:rsidRPr="00185899">
        <w:trPr>
          <w:trHeight w:val="354"/>
        </w:trPr>
        <w:tc>
          <w:tcPr>
            <w:tcW w:w="3057" w:type="dxa"/>
            <w:tcBorders>
              <w:top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A124D">
            <w:pPr>
              <w:jc w:val="right"/>
              <w:rPr>
                <w:rFonts w:cs="Arial"/>
                <w:color w:val="000000" w:themeColor="text1"/>
                <w:sz w:val="21"/>
                <w:szCs w:val="21"/>
                <w:lang w:val="it-IT"/>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3A124D">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B2795" w:rsidRPr="00185899" w:rsidRDefault="000B2795" w:rsidP="003A124D">
            <w:pPr>
              <w:rPr>
                <w:rFonts w:cs="Arial"/>
                <w:color w:val="000000" w:themeColor="text1"/>
                <w:sz w:val="21"/>
                <w:szCs w:val="21"/>
                <w:lang w:val="it-IT"/>
              </w:rPr>
            </w:pPr>
          </w:p>
        </w:tc>
      </w:tr>
      <w:tr w:rsidR="00185899" w:rsidRPr="00185899">
        <w:trPr>
          <w:trHeight w:val="354"/>
        </w:trPr>
        <w:tc>
          <w:tcPr>
            <w:tcW w:w="3057" w:type="dxa"/>
            <w:tcBorders>
              <w:top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C20051">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C20051">
            <w:pPr>
              <w:jc w:val="right"/>
              <w:rPr>
                <w:rFonts w:cs="Arial"/>
                <w:color w:val="000000" w:themeColor="text1"/>
                <w:sz w:val="16"/>
                <w:szCs w:val="16"/>
                <w:lang w:val="it-IT"/>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B2795" w:rsidRPr="00185899" w:rsidRDefault="000B2795" w:rsidP="00FB5098">
            <w:pPr>
              <w:rPr>
                <w:rFonts w:cs="Arial"/>
                <w:color w:val="000000" w:themeColor="text1"/>
                <w:sz w:val="21"/>
                <w:szCs w:val="21"/>
                <w:lang w:val="it-IT"/>
              </w:rPr>
            </w:pPr>
          </w:p>
        </w:tc>
      </w:tr>
      <w:tr w:rsidR="00185899" w:rsidRPr="00185899">
        <w:trPr>
          <w:trHeight w:val="354"/>
        </w:trPr>
        <w:tc>
          <w:tcPr>
            <w:tcW w:w="3057" w:type="dxa"/>
            <w:tcBorders>
              <w:top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C20051">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C20051">
            <w:pPr>
              <w:jc w:val="right"/>
              <w:rPr>
                <w:rFonts w:cs="Arial"/>
                <w:color w:val="000000" w:themeColor="text1"/>
                <w:sz w:val="16"/>
                <w:szCs w:val="16"/>
                <w:lang w:val="it-IT"/>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B2795" w:rsidRPr="00185899" w:rsidRDefault="000B2795" w:rsidP="00FB5098">
            <w:pPr>
              <w:rPr>
                <w:rFonts w:cs="Arial"/>
                <w:color w:val="000000" w:themeColor="text1"/>
                <w:sz w:val="21"/>
                <w:szCs w:val="21"/>
                <w:lang w:val="it-IT"/>
              </w:rPr>
            </w:pPr>
          </w:p>
        </w:tc>
      </w:tr>
      <w:tr w:rsidR="000B2795" w:rsidRPr="00185899" w:rsidTr="004F5D9B">
        <w:trPr>
          <w:trHeight w:val="351"/>
        </w:trPr>
        <w:tc>
          <w:tcPr>
            <w:tcW w:w="3057" w:type="dxa"/>
            <w:tcBorders>
              <w:top w:val="single" w:sz="2" w:space="0" w:color="auto"/>
              <w:bottom w:val="single" w:sz="1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079" w:type="dxa"/>
            <w:tcBorders>
              <w:top w:val="single" w:sz="2" w:space="0" w:color="auto"/>
              <w:left w:val="single" w:sz="2" w:space="0" w:color="auto"/>
              <w:bottom w:val="single" w:sz="1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440" w:type="dxa"/>
            <w:tcBorders>
              <w:top w:val="single" w:sz="2" w:space="0" w:color="auto"/>
              <w:left w:val="single" w:sz="2" w:space="0" w:color="auto"/>
              <w:bottom w:val="single" w:sz="12" w:space="0" w:color="auto"/>
              <w:right w:val="single" w:sz="2" w:space="0" w:color="auto"/>
            </w:tcBorders>
            <w:vAlign w:val="center"/>
          </w:tcPr>
          <w:p w:rsidR="000B2795" w:rsidRPr="00185899" w:rsidRDefault="000B2795" w:rsidP="00307073">
            <w:pPr>
              <w:jc w:val="right"/>
              <w:rPr>
                <w:rFonts w:cs="Arial"/>
                <w:color w:val="000000" w:themeColor="text1"/>
                <w:sz w:val="16"/>
                <w:szCs w:val="16"/>
                <w:lang w:val="it-IT"/>
              </w:rPr>
            </w:pP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EUR</w:t>
            </w:r>
          </w:p>
          <w:p w:rsidR="000B2795" w:rsidRPr="00185899" w:rsidRDefault="000B2795" w:rsidP="00307073">
            <w:pPr>
              <w:jc w:val="right"/>
              <w:rPr>
                <w:rFonts w:cs="Arial"/>
                <w:color w:val="000000" w:themeColor="text1"/>
                <w:sz w:val="21"/>
                <w:szCs w:val="21"/>
                <w:lang w:val="it-IT"/>
              </w:rPr>
            </w:pPr>
            <w:r w:rsidRPr="00185899">
              <w:rPr>
                <w:rFonts w:cs="Arial"/>
                <w:color w:val="000000" w:themeColor="text1"/>
                <w:sz w:val="16"/>
                <w:szCs w:val="16"/>
                <w:lang w:val="it-IT"/>
              </w:rPr>
              <w:t xml:space="preserve"> </w:t>
            </w:r>
            <w:r w:rsidRPr="00185899">
              <w:rPr>
                <w:rFonts w:cs="Arial"/>
                <w:color w:val="000000" w:themeColor="text1"/>
                <w:sz w:val="16"/>
                <w:szCs w:val="16"/>
                <w:lang w:val="it-IT"/>
              </w:rPr>
              <w:sym w:font="Wingdings" w:char="F072"/>
            </w:r>
            <w:r w:rsidRPr="00185899">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1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1622" w:type="dxa"/>
            <w:tcBorders>
              <w:top w:val="single" w:sz="2" w:space="0" w:color="auto"/>
              <w:left w:val="single" w:sz="2" w:space="0" w:color="auto"/>
              <w:bottom w:val="single" w:sz="12" w:space="0" w:color="auto"/>
              <w:right w:val="single" w:sz="2" w:space="0" w:color="auto"/>
            </w:tcBorders>
            <w:vAlign w:val="center"/>
          </w:tcPr>
          <w:p w:rsidR="000B2795" w:rsidRPr="00185899" w:rsidRDefault="000B2795" w:rsidP="00FB5098">
            <w:pPr>
              <w:rPr>
                <w:rFonts w:cs="Arial"/>
                <w:color w:val="000000" w:themeColor="text1"/>
                <w:sz w:val="21"/>
                <w:szCs w:val="21"/>
                <w:lang w:val="it-IT"/>
              </w:rPr>
            </w:pPr>
          </w:p>
        </w:tc>
        <w:tc>
          <w:tcPr>
            <w:tcW w:w="2350" w:type="dxa"/>
            <w:gridSpan w:val="2"/>
            <w:tcBorders>
              <w:top w:val="single" w:sz="2" w:space="0" w:color="auto"/>
              <w:left w:val="single" w:sz="2" w:space="0" w:color="auto"/>
              <w:bottom w:val="single" w:sz="12" w:space="0" w:color="auto"/>
            </w:tcBorders>
            <w:vAlign w:val="center"/>
          </w:tcPr>
          <w:p w:rsidR="000B2795" w:rsidRPr="00185899" w:rsidRDefault="000B2795" w:rsidP="00FB5098">
            <w:pPr>
              <w:rPr>
                <w:rFonts w:cs="Arial"/>
                <w:color w:val="000000" w:themeColor="text1"/>
                <w:sz w:val="21"/>
                <w:szCs w:val="21"/>
                <w:lang w:val="it-IT"/>
              </w:rPr>
            </w:pPr>
          </w:p>
        </w:tc>
      </w:tr>
    </w:tbl>
    <w:p w:rsidR="00191F72" w:rsidRPr="00185899" w:rsidRDefault="00191F72" w:rsidP="00A80E8A">
      <w:pPr>
        <w:rPr>
          <w:b/>
          <w:bCs/>
          <w:color w:val="000000" w:themeColor="text1"/>
          <w:sz w:val="14"/>
          <w:szCs w:val="14"/>
          <w:lang w:val="ro-RO"/>
        </w:rPr>
      </w:pPr>
    </w:p>
    <w:p w:rsidR="000B2795" w:rsidRPr="00185899" w:rsidRDefault="00261C21" w:rsidP="00FB5098">
      <w:pPr>
        <w:rPr>
          <w:b/>
          <w:bCs/>
          <w:color w:val="000000" w:themeColor="text1"/>
          <w:sz w:val="24"/>
          <w:szCs w:val="24"/>
          <w:lang w:val="ro-RO"/>
        </w:rPr>
      </w:pPr>
      <w:r w:rsidRPr="00185899">
        <w:rPr>
          <w:b/>
          <w:bCs/>
          <w:color w:val="000000" w:themeColor="text1"/>
          <w:sz w:val="24"/>
          <w:szCs w:val="24"/>
          <w:lang w:val="ro-RO"/>
        </w:rPr>
        <w:lastRenderedPageBreak/>
        <w:t>11</w:t>
      </w:r>
      <w:r w:rsidR="00592130" w:rsidRPr="00185899">
        <w:rPr>
          <w:b/>
          <w:bCs/>
          <w:color w:val="000000" w:themeColor="text1"/>
          <w:sz w:val="24"/>
          <w:szCs w:val="24"/>
          <w:lang w:val="ro-RO"/>
        </w:rPr>
        <w:t xml:space="preserve">. </w:t>
      </w:r>
      <w:r w:rsidR="00602278" w:rsidRPr="00185899">
        <w:rPr>
          <w:b/>
          <w:bCs/>
          <w:color w:val="000000" w:themeColor="text1"/>
          <w:sz w:val="24"/>
          <w:szCs w:val="24"/>
          <w:lang w:val="ro-RO"/>
        </w:rPr>
        <w:t>INFORMATII SPECIFICE</w:t>
      </w:r>
    </w:p>
    <w:tbl>
      <w:tblPr>
        <w:tblStyle w:val="TableGrid"/>
        <w:tblW w:w="10598" w:type="dxa"/>
        <w:tblLook w:val="04A0" w:firstRow="1" w:lastRow="0" w:firstColumn="1" w:lastColumn="0" w:noHBand="0" w:noVBand="1"/>
      </w:tblPr>
      <w:tblGrid>
        <w:gridCol w:w="5211"/>
        <w:gridCol w:w="2694"/>
        <w:gridCol w:w="2693"/>
      </w:tblGrid>
      <w:tr w:rsidR="00185899" w:rsidRPr="00185899" w:rsidTr="0075050B">
        <w:tc>
          <w:tcPr>
            <w:tcW w:w="5211" w:type="dxa"/>
            <w:tcBorders>
              <w:top w:val="single" w:sz="12" w:space="0" w:color="auto"/>
              <w:left w:val="single" w:sz="12" w:space="0" w:color="auto"/>
              <w:bottom w:val="single" w:sz="12" w:space="0" w:color="auto"/>
            </w:tcBorders>
            <w:shd w:val="pct12" w:color="auto" w:fill="auto"/>
          </w:tcPr>
          <w:p w:rsidR="00971C6C" w:rsidRPr="00185899" w:rsidRDefault="00971C6C" w:rsidP="00A83208">
            <w:pPr>
              <w:spacing w:line="360" w:lineRule="auto"/>
              <w:rPr>
                <w:b/>
                <w:bCs/>
                <w:color w:val="000000" w:themeColor="text1"/>
                <w:lang w:val="ro-RO"/>
              </w:rPr>
            </w:pPr>
          </w:p>
          <w:p w:rsidR="002719D7" w:rsidRPr="00185899" w:rsidRDefault="00261C21" w:rsidP="00A83208">
            <w:pPr>
              <w:spacing w:line="360" w:lineRule="auto"/>
              <w:rPr>
                <w:b/>
                <w:bCs/>
                <w:color w:val="000000" w:themeColor="text1"/>
                <w:lang w:val="ro-RO"/>
              </w:rPr>
            </w:pPr>
            <w:r w:rsidRPr="00185899">
              <w:rPr>
                <w:b/>
                <w:bCs/>
                <w:color w:val="000000" w:themeColor="text1"/>
                <w:lang w:val="ro-RO"/>
              </w:rPr>
              <w:t>11</w:t>
            </w:r>
            <w:r w:rsidR="00971C6C" w:rsidRPr="00185899">
              <w:rPr>
                <w:b/>
                <w:bCs/>
                <w:color w:val="000000" w:themeColor="text1"/>
                <w:lang w:val="ro-RO"/>
              </w:rPr>
              <w:t xml:space="preserve">.1 </w:t>
            </w:r>
            <w:r w:rsidR="00A83208" w:rsidRPr="00185899">
              <w:rPr>
                <w:b/>
                <w:bCs/>
                <w:color w:val="000000" w:themeColor="text1"/>
                <w:lang w:val="ro-RO"/>
              </w:rPr>
              <w:t>S</w:t>
            </w:r>
            <w:r w:rsidR="009D3AB0" w:rsidRPr="00185899">
              <w:rPr>
                <w:b/>
                <w:bCs/>
                <w:color w:val="000000" w:themeColor="text1"/>
                <w:lang w:val="ro-RO"/>
              </w:rPr>
              <w:t>UPRAFATA AGRICOLA</w:t>
            </w:r>
          </w:p>
        </w:tc>
        <w:tc>
          <w:tcPr>
            <w:tcW w:w="2694" w:type="dxa"/>
            <w:tcBorders>
              <w:top w:val="single" w:sz="12" w:space="0" w:color="auto"/>
              <w:bottom w:val="single" w:sz="12" w:space="0" w:color="auto"/>
              <w:right w:val="single" w:sz="4" w:space="0" w:color="auto"/>
            </w:tcBorders>
            <w:shd w:val="pct12" w:color="auto" w:fill="auto"/>
            <w:vAlign w:val="bottom"/>
          </w:tcPr>
          <w:p w:rsidR="002719D7" w:rsidRPr="00185899" w:rsidRDefault="00A83208" w:rsidP="00A83208">
            <w:pPr>
              <w:spacing w:line="360" w:lineRule="auto"/>
              <w:jc w:val="center"/>
              <w:rPr>
                <w:bCs/>
                <w:color w:val="000000" w:themeColor="text1"/>
                <w:lang w:val="ro-RO"/>
              </w:rPr>
            </w:pPr>
            <w:r w:rsidRPr="00185899">
              <w:rPr>
                <w:bCs/>
                <w:color w:val="000000" w:themeColor="text1"/>
                <w:lang w:val="ro-RO"/>
              </w:rPr>
              <w:t>................................... ha</w:t>
            </w:r>
          </w:p>
        </w:tc>
        <w:tc>
          <w:tcPr>
            <w:tcW w:w="2693" w:type="dxa"/>
            <w:tcBorders>
              <w:top w:val="nil"/>
              <w:left w:val="single" w:sz="4" w:space="0" w:color="auto"/>
              <w:bottom w:val="single" w:sz="12" w:space="0" w:color="auto"/>
              <w:right w:val="nil"/>
            </w:tcBorders>
          </w:tcPr>
          <w:p w:rsidR="002719D7" w:rsidRPr="00185899" w:rsidRDefault="002719D7" w:rsidP="00A83208">
            <w:pPr>
              <w:spacing w:line="360" w:lineRule="auto"/>
              <w:rPr>
                <w:b/>
                <w:bCs/>
                <w:color w:val="000000" w:themeColor="text1"/>
                <w:lang w:val="ro-RO"/>
              </w:rPr>
            </w:pPr>
          </w:p>
        </w:tc>
      </w:tr>
      <w:tr w:rsidR="00185899" w:rsidRPr="00185899" w:rsidTr="0075050B">
        <w:tc>
          <w:tcPr>
            <w:tcW w:w="5211" w:type="dxa"/>
            <w:tcBorders>
              <w:top w:val="single" w:sz="12" w:space="0" w:color="auto"/>
              <w:left w:val="single" w:sz="12" w:space="0" w:color="auto"/>
            </w:tcBorders>
          </w:tcPr>
          <w:p w:rsidR="002719D7" w:rsidRPr="00185899" w:rsidRDefault="002719D7" w:rsidP="00A83208">
            <w:pPr>
              <w:spacing w:line="360" w:lineRule="auto"/>
              <w:rPr>
                <w:b/>
                <w:bCs/>
                <w:color w:val="000000" w:themeColor="text1"/>
                <w:sz w:val="20"/>
                <w:szCs w:val="20"/>
                <w:lang w:val="ro-RO"/>
              </w:rPr>
            </w:pPr>
          </w:p>
        </w:tc>
        <w:tc>
          <w:tcPr>
            <w:tcW w:w="2694" w:type="dxa"/>
            <w:tcBorders>
              <w:top w:val="single" w:sz="12" w:space="0" w:color="auto"/>
            </w:tcBorders>
          </w:tcPr>
          <w:p w:rsidR="002719D7" w:rsidRPr="00185899" w:rsidRDefault="00A83208" w:rsidP="00A83208">
            <w:pPr>
              <w:spacing w:line="360" w:lineRule="auto"/>
              <w:jc w:val="center"/>
              <w:rPr>
                <w:b/>
                <w:bCs/>
                <w:color w:val="000000" w:themeColor="text1"/>
                <w:sz w:val="20"/>
                <w:szCs w:val="20"/>
                <w:lang w:val="ro-RO"/>
              </w:rPr>
            </w:pPr>
            <w:r w:rsidRPr="00185899">
              <w:rPr>
                <w:b/>
                <w:bCs/>
                <w:color w:val="000000" w:themeColor="text1"/>
                <w:sz w:val="20"/>
                <w:szCs w:val="20"/>
                <w:lang w:val="ro-RO"/>
              </w:rPr>
              <w:t>Detinut</w:t>
            </w:r>
            <w:r w:rsidR="00314247" w:rsidRPr="00185899">
              <w:rPr>
                <w:b/>
                <w:bCs/>
                <w:color w:val="000000" w:themeColor="text1"/>
                <w:sz w:val="20"/>
                <w:szCs w:val="20"/>
                <w:lang w:val="ro-RO"/>
              </w:rPr>
              <w:t>a</w:t>
            </w:r>
            <w:r w:rsidRPr="00185899">
              <w:rPr>
                <w:b/>
                <w:bCs/>
                <w:color w:val="000000" w:themeColor="text1"/>
                <w:sz w:val="20"/>
                <w:szCs w:val="20"/>
                <w:lang w:val="ro-RO"/>
              </w:rPr>
              <w:t xml:space="preserve"> in proprietate</w:t>
            </w:r>
          </w:p>
        </w:tc>
        <w:tc>
          <w:tcPr>
            <w:tcW w:w="2693" w:type="dxa"/>
            <w:tcBorders>
              <w:top w:val="single" w:sz="12" w:space="0" w:color="auto"/>
              <w:right w:val="single" w:sz="12" w:space="0" w:color="auto"/>
            </w:tcBorders>
          </w:tcPr>
          <w:p w:rsidR="002719D7" w:rsidRPr="00185899" w:rsidRDefault="0068667B" w:rsidP="00A83208">
            <w:pPr>
              <w:spacing w:line="360" w:lineRule="auto"/>
              <w:jc w:val="center"/>
              <w:rPr>
                <w:b/>
                <w:bCs/>
                <w:color w:val="000000" w:themeColor="text1"/>
                <w:sz w:val="20"/>
                <w:szCs w:val="20"/>
                <w:lang w:val="ro-RO"/>
              </w:rPr>
            </w:pPr>
            <w:r w:rsidRPr="00185899">
              <w:rPr>
                <w:b/>
                <w:bCs/>
                <w:color w:val="000000" w:themeColor="text1"/>
                <w:sz w:val="20"/>
                <w:szCs w:val="20"/>
                <w:lang w:val="ro-RO"/>
              </w:rPr>
              <w:t>A</w:t>
            </w:r>
            <w:r w:rsidR="00A83208" w:rsidRPr="00185899">
              <w:rPr>
                <w:b/>
                <w:bCs/>
                <w:color w:val="000000" w:themeColor="text1"/>
                <w:sz w:val="20"/>
                <w:szCs w:val="20"/>
                <w:lang w:val="ro-RO"/>
              </w:rPr>
              <w:t>renda</w:t>
            </w:r>
            <w:r w:rsidRPr="00185899">
              <w:rPr>
                <w:b/>
                <w:bCs/>
                <w:color w:val="000000" w:themeColor="text1"/>
                <w:sz w:val="20"/>
                <w:szCs w:val="20"/>
                <w:lang w:val="ro-RO"/>
              </w:rPr>
              <w:t>t</w:t>
            </w:r>
            <w:r w:rsidR="009C1066" w:rsidRPr="00185899">
              <w:rPr>
                <w:b/>
                <w:bCs/>
                <w:color w:val="000000" w:themeColor="text1"/>
                <w:sz w:val="20"/>
                <w:szCs w:val="20"/>
                <w:lang w:val="ro-RO"/>
              </w:rPr>
              <w:t>a</w:t>
            </w:r>
          </w:p>
        </w:tc>
      </w:tr>
      <w:tr w:rsidR="00185899" w:rsidRPr="00185899" w:rsidTr="00180620">
        <w:tc>
          <w:tcPr>
            <w:tcW w:w="5211" w:type="dxa"/>
            <w:tcBorders>
              <w:left w:val="single" w:sz="12" w:space="0" w:color="auto"/>
            </w:tcBorders>
          </w:tcPr>
          <w:p w:rsidR="002719D7" w:rsidRPr="00185899" w:rsidRDefault="00A83208" w:rsidP="00A83208">
            <w:pPr>
              <w:spacing w:line="360" w:lineRule="auto"/>
              <w:rPr>
                <w:bCs/>
                <w:color w:val="000000" w:themeColor="text1"/>
                <w:sz w:val="20"/>
                <w:szCs w:val="20"/>
                <w:lang w:val="ro-RO"/>
              </w:rPr>
            </w:pPr>
            <w:r w:rsidRPr="00185899">
              <w:rPr>
                <w:bCs/>
                <w:color w:val="000000" w:themeColor="text1"/>
                <w:sz w:val="20"/>
                <w:szCs w:val="20"/>
                <w:lang w:val="ro-RO"/>
              </w:rPr>
              <w:t>Clasa 1</w:t>
            </w:r>
          </w:p>
        </w:tc>
        <w:tc>
          <w:tcPr>
            <w:tcW w:w="2694" w:type="dxa"/>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c>
          <w:tcPr>
            <w:tcW w:w="2693" w:type="dxa"/>
            <w:tcBorders>
              <w:right w:val="single" w:sz="12" w:space="0" w:color="auto"/>
            </w:tcBorders>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r>
      <w:tr w:rsidR="00185899" w:rsidRPr="00185899" w:rsidTr="00180620">
        <w:tc>
          <w:tcPr>
            <w:tcW w:w="5211" w:type="dxa"/>
            <w:tcBorders>
              <w:left w:val="single" w:sz="12" w:space="0" w:color="auto"/>
            </w:tcBorders>
          </w:tcPr>
          <w:p w:rsidR="002719D7" w:rsidRPr="00185899" w:rsidRDefault="00A83208" w:rsidP="00A83208">
            <w:pPr>
              <w:spacing w:line="360" w:lineRule="auto"/>
              <w:rPr>
                <w:bCs/>
                <w:color w:val="000000" w:themeColor="text1"/>
                <w:sz w:val="20"/>
                <w:szCs w:val="20"/>
                <w:lang w:val="ro-RO"/>
              </w:rPr>
            </w:pPr>
            <w:r w:rsidRPr="00185899">
              <w:rPr>
                <w:bCs/>
                <w:color w:val="000000" w:themeColor="text1"/>
                <w:sz w:val="20"/>
                <w:szCs w:val="20"/>
                <w:lang w:val="ro-RO"/>
              </w:rPr>
              <w:t>Clasa 2</w:t>
            </w:r>
          </w:p>
        </w:tc>
        <w:tc>
          <w:tcPr>
            <w:tcW w:w="2694" w:type="dxa"/>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c>
          <w:tcPr>
            <w:tcW w:w="2693" w:type="dxa"/>
            <w:tcBorders>
              <w:right w:val="single" w:sz="12" w:space="0" w:color="auto"/>
            </w:tcBorders>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r>
      <w:tr w:rsidR="00185899" w:rsidRPr="00185899" w:rsidTr="00180620">
        <w:tc>
          <w:tcPr>
            <w:tcW w:w="5211" w:type="dxa"/>
            <w:tcBorders>
              <w:left w:val="single" w:sz="12" w:space="0" w:color="auto"/>
            </w:tcBorders>
          </w:tcPr>
          <w:p w:rsidR="002719D7" w:rsidRPr="00185899" w:rsidRDefault="00A83208" w:rsidP="00A83208">
            <w:pPr>
              <w:spacing w:line="360" w:lineRule="auto"/>
              <w:rPr>
                <w:bCs/>
                <w:color w:val="000000" w:themeColor="text1"/>
                <w:sz w:val="20"/>
                <w:szCs w:val="20"/>
                <w:lang w:val="ro-RO"/>
              </w:rPr>
            </w:pPr>
            <w:r w:rsidRPr="00185899">
              <w:rPr>
                <w:bCs/>
                <w:color w:val="000000" w:themeColor="text1"/>
                <w:sz w:val="20"/>
                <w:szCs w:val="20"/>
                <w:lang w:val="ro-RO"/>
              </w:rPr>
              <w:t>Clasa 3</w:t>
            </w:r>
          </w:p>
        </w:tc>
        <w:tc>
          <w:tcPr>
            <w:tcW w:w="2694" w:type="dxa"/>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c>
          <w:tcPr>
            <w:tcW w:w="2693" w:type="dxa"/>
            <w:tcBorders>
              <w:right w:val="single" w:sz="12" w:space="0" w:color="auto"/>
            </w:tcBorders>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r>
      <w:tr w:rsidR="00185899" w:rsidRPr="00185899" w:rsidTr="00180620">
        <w:tc>
          <w:tcPr>
            <w:tcW w:w="5211" w:type="dxa"/>
            <w:tcBorders>
              <w:left w:val="single" w:sz="12" w:space="0" w:color="auto"/>
            </w:tcBorders>
          </w:tcPr>
          <w:p w:rsidR="002719D7" w:rsidRPr="00185899" w:rsidRDefault="00A83208" w:rsidP="00A83208">
            <w:pPr>
              <w:spacing w:line="360" w:lineRule="auto"/>
              <w:rPr>
                <w:bCs/>
                <w:color w:val="000000" w:themeColor="text1"/>
                <w:sz w:val="20"/>
                <w:szCs w:val="20"/>
                <w:lang w:val="ro-RO"/>
              </w:rPr>
            </w:pPr>
            <w:r w:rsidRPr="00185899">
              <w:rPr>
                <w:bCs/>
                <w:color w:val="000000" w:themeColor="text1"/>
                <w:sz w:val="20"/>
                <w:szCs w:val="20"/>
                <w:lang w:val="ro-RO"/>
              </w:rPr>
              <w:t>Clasa 4</w:t>
            </w:r>
          </w:p>
        </w:tc>
        <w:tc>
          <w:tcPr>
            <w:tcW w:w="2694" w:type="dxa"/>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c>
          <w:tcPr>
            <w:tcW w:w="2693" w:type="dxa"/>
            <w:tcBorders>
              <w:right w:val="single" w:sz="12" w:space="0" w:color="auto"/>
            </w:tcBorders>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r>
      <w:tr w:rsidR="00185899" w:rsidRPr="00185899" w:rsidTr="00180620">
        <w:tc>
          <w:tcPr>
            <w:tcW w:w="5211" w:type="dxa"/>
            <w:tcBorders>
              <w:left w:val="single" w:sz="12" w:space="0" w:color="auto"/>
              <w:bottom w:val="single" w:sz="4" w:space="0" w:color="auto"/>
            </w:tcBorders>
          </w:tcPr>
          <w:p w:rsidR="002719D7" w:rsidRPr="00185899" w:rsidRDefault="00A83208" w:rsidP="00A83208">
            <w:pPr>
              <w:spacing w:line="360" w:lineRule="auto"/>
              <w:rPr>
                <w:bCs/>
                <w:color w:val="000000" w:themeColor="text1"/>
                <w:sz w:val="20"/>
                <w:szCs w:val="20"/>
                <w:lang w:val="ro-RO"/>
              </w:rPr>
            </w:pPr>
            <w:r w:rsidRPr="00185899">
              <w:rPr>
                <w:bCs/>
                <w:color w:val="000000" w:themeColor="text1"/>
                <w:sz w:val="20"/>
                <w:szCs w:val="20"/>
                <w:lang w:val="ro-RO"/>
              </w:rPr>
              <w:t>Clasa 5</w:t>
            </w:r>
          </w:p>
        </w:tc>
        <w:tc>
          <w:tcPr>
            <w:tcW w:w="2694" w:type="dxa"/>
            <w:tcBorders>
              <w:bottom w:val="single" w:sz="4" w:space="0" w:color="auto"/>
            </w:tcBorders>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c>
          <w:tcPr>
            <w:tcW w:w="2693" w:type="dxa"/>
            <w:tcBorders>
              <w:bottom w:val="single" w:sz="4" w:space="0" w:color="auto"/>
              <w:right w:val="single" w:sz="12" w:space="0" w:color="auto"/>
            </w:tcBorders>
            <w:vAlign w:val="bottom"/>
          </w:tcPr>
          <w:p w:rsidR="002719D7"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r>
      <w:tr w:rsidR="00A83208" w:rsidRPr="00185899" w:rsidTr="00180620">
        <w:tc>
          <w:tcPr>
            <w:tcW w:w="5211" w:type="dxa"/>
            <w:tcBorders>
              <w:left w:val="single" w:sz="12" w:space="0" w:color="auto"/>
              <w:bottom w:val="single" w:sz="12" w:space="0" w:color="auto"/>
            </w:tcBorders>
          </w:tcPr>
          <w:p w:rsidR="00A83208" w:rsidRPr="00185899" w:rsidRDefault="00A83208" w:rsidP="00A83208">
            <w:pPr>
              <w:spacing w:line="360" w:lineRule="auto"/>
              <w:rPr>
                <w:bCs/>
                <w:color w:val="000000" w:themeColor="text1"/>
                <w:sz w:val="20"/>
                <w:szCs w:val="20"/>
                <w:lang w:val="ro-RO"/>
              </w:rPr>
            </w:pPr>
            <w:r w:rsidRPr="00185899">
              <w:rPr>
                <w:bCs/>
                <w:color w:val="000000" w:themeColor="text1"/>
                <w:sz w:val="20"/>
                <w:szCs w:val="20"/>
                <w:lang w:val="ro-RO"/>
              </w:rPr>
              <w:t>Clasa 6</w:t>
            </w:r>
          </w:p>
        </w:tc>
        <w:tc>
          <w:tcPr>
            <w:tcW w:w="2694" w:type="dxa"/>
            <w:tcBorders>
              <w:bottom w:val="single" w:sz="12" w:space="0" w:color="auto"/>
            </w:tcBorders>
            <w:vAlign w:val="bottom"/>
          </w:tcPr>
          <w:p w:rsidR="00A83208"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c>
          <w:tcPr>
            <w:tcW w:w="2693" w:type="dxa"/>
            <w:tcBorders>
              <w:bottom w:val="single" w:sz="12" w:space="0" w:color="auto"/>
              <w:right w:val="single" w:sz="12" w:space="0" w:color="auto"/>
            </w:tcBorders>
            <w:vAlign w:val="bottom"/>
          </w:tcPr>
          <w:p w:rsidR="00A83208" w:rsidRPr="00185899" w:rsidRDefault="00A83208" w:rsidP="00A83208">
            <w:pPr>
              <w:spacing w:line="360" w:lineRule="auto"/>
              <w:jc w:val="center"/>
              <w:rPr>
                <w:b/>
                <w:bCs/>
                <w:color w:val="000000" w:themeColor="text1"/>
                <w:sz w:val="20"/>
                <w:szCs w:val="20"/>
                <w:lang w:val="ro-RO"/>
              </w:rPr>
            </w:pPr>
            <w:r w:rsidRPr="00185899">
              <w:rPr>
                <w:bCs/>
                <w:color w:val="000000" w:themeColor="text1"/>
                <w:lang w:val="ro-RO"/>
              </w:rPr>
              <w:t>.................................. ha</w:t>
            </w:r>
          </w:p>
        </w:tc>
      </w:tr>
    </w:tbl>
    <w:p w:rsidR="00602278" w:rsidRPr="00185899" w:rsidRDefault="00602278" w:rsidP="00FB5098">
      <w:pPr>
        <w:rPr>
          <w:b/>
          <w:bCs/>
          <w:color w:val="000000" w:themeColor="text1"/>
          <w:sz w:val="14"/>
          <w:szCs w:val="14"/>
          <w:lang w:val="ro-RO"/>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47"/>
        <w:gridCol w:w="2557"/>
        <w:gridCol w:w="2557"/>
        <w:gridCol w:w="2557"/>
      </w:tblGrid>
      <w:tr w:rsidR="00185899" w:rsidRPr="00185899" w:rsidTr="0075050B">
        <w:tc>
          <w:tcPr>
            <w:tcW w:w="10420" w:type="dxa"/>
            <w:gridSpan w:val="4"/>
            <w:tcBorders>
              <w:top w:val="single" w:sz="12" w:space="0" w:color="auto"/>
              <w:bottom w:val="single" w:sz="12" w:space="0" w:color="auto"/>
            </w:tcBorders>
            <w:shd w:val="pct12" w:color="auto" w:fill="auto"/>
          </w:tcPr>
          <w:p w:rsidR="00B14634" w:rsidRPr="00185899" w:rsidRDefault="00B14634" w:rsidP="001F63E8">
            <w:pPr>
              <w:spacing w:line="360" w:lineRule="auto"/>
              <w:rPr>
                <w:b/>
                <w:bCs/>
                <w:color w:val="000000" w:themeColor="text1"/>
                <w:lang w:val="ro-RO"/>
              </w:rPr>
            </w:pPr>
          </w:p>
          <w:p w:rsidR="001F63E8" w:rsidRPr="00185899" w:rsidRDefault="00261C21" w:rsidP="009D3AB0">
            <w:pPr>
              <w:spacing w:line="360" w:lineRule="auto"/>
              <w:rPr>
                <w:b/>
                <w:bCs/>
                <w:color w:val="000000" w:themeColor="text1"/>
                <w:sz w:val="24"/>
                <w:szCs w:val="24"/>
                <w:lang w:val="ro-RO"/>
              </w:rPr>
            </w:pPr>
            <w:r w:rsidRPr="00185899">
              <w:rPr>
                <w:b/>
                <w:bCs/>
                <w:color w:val="000000" w:themeColor="text1"/>
                <w:lang w:val="ro-RO"/>
              </w:rPr>
              <w:t>11</w:t>
            </w:r>
            <w:r w:rsidR="00971C6C" w:rsidRPr="00185899">
              <w:rPr>
                <w:b/>
                <w:bCs/>
                <w:color w:val="000000" w:themeColor="text1"/>
                <w:lang w:val="ro-RO"/>
              </w:rPr>
              <w:t xml:space="preserve">.2 </w:t>
            </w:r>
            <w:r w:rsidR="009D3AB0" w:rsidRPr="00185899">
              <w:rPr>
                <w:b/>
                <w:bCs/>
                <w:color w:val="000000" w:themeColor="text1"/>
                <w:lang w:val="ro-RO"/>
              </w:rPr>
              <w:t xml:space="preserve">DETALII REFERITOARE LA TERENURILE ARENDATE </w:t>
            </w:r>
          </w:p>
        </w:tc>
      </w:tr>
      <w:tr w:rsidR="00185899" w:rsidRPr="00185899" w:rsidTr="0075050B">
        <w:tc>
          <w:tcPr>
            <w:tcW w:w="2605" w:type="dxa"/>
            <w:tcBorders>
              <w:top w:val="single" w:sz="12" w:space="0" w:color="auto"/>
            </w:tcBorders>
          </w:tcPr>
          <w:p w:rsidR="001F63E8" w:rsidRPr="00185899" w:rsidRDefault="001F63E8" w:rsidP="001F63E8">
            <w:pPr>
              <w:spacing w:line="360" w:lineRule="auto"/>
              <w:rPr>
                <w:bCs/>
                <w:color w:val="000000" w:themeColor="text1"/>
                <w:sz w:val="20"/>
                <w:szCs w:val="20"/>
                <w:lang w:val="ro-RO"/>
              </w:rPr>
            </w:pPr>
          </w:p>
        </w:tc>
        <w:tc>
          <w:tcPr>
            <w:tcW w:w="2605" w:type="dxa"/>
            <w:tcBorders>
              <w:top w:val="single" w:sz="12" w:space="0" w:color="auto"/>
            </w:tcBorders>
          </w:tcPr>
          <w:p w:rsidR="001F63E8" w:rsidRPr="00185899" w:rsidRDefault="001F63E8" w:rsidP="001F63E8">
            <w:pPr>
              <w:spacing w:line="360" w:lineRule="auto"/>
              <w:jc w:val="center"/>
              <w:rPr>
                <w:bCs/>
                <w:color w:val="000000" w:themeColor="text1"/>
                <w:sz w:val="20"/>
                <w:szCs w:val="20"/>
                <w:lang w:val="ro-RO"/>
              </w:rPr>
            </w:pPr>
            <w:r w:rsidRPr="00185899">
              <w:rPr>
                <w:bCs/>
                <w:color w:val="000000" w:themeColor="text1"/>
                <w:sz w:val="20"/>
                <w:szCs w:val="20"/>
                <w:lang w:val="ro-RO"/>
              </w:rPr>
              <w:t>Contract nr. 1</w:t>
            </w:r>
          </w:p>
        </w:tc>
        <w:tc>
          <w:tcPr>
            <w:tcW w:w="2605" w:type="dxa"/>
            <w:tcBorders>
              <w:top w:val="single" w:sz="12" w:space="0" w:color="auto"/>
            </w:tcBorders>
          </w:tcPr>
          <w:p w:rsidR="001F63E8" w:rsidRPr="00185899" w:rsidRDefault="001F63E8" w:rsidP="001F63E8">
            <w:pPr>
              <w:spacing w:line="360" w:lineRule="auto"/>
              <w:jc w:val="center"/>
              <w:rPr>
                <w:bCs/>
                <w:color w:val="000000" w:themeColor="text1"/>
                <w:sz w:val="20"/>
                <w:szCs w:val="20"/>
                <w:lang w:val="ro-RO"/>
              </w:rPr>
            </w:pPr>
            <w:r w:rsidRPr="00185899">
              <w:rPr>
                <w:bCs/>
                <w:color w:val="000000" w:themeColor="text1"/>
                <w:sz w:val="20"/>
                <w:szCs w:val="20"/>
                <w:lang w:val="ro-RO"/>
              </w:rPr>
              <w:t>Contract nr. 2</w:t>
            </w:r>
          </w:p>
        </w:tc>
        <w:tc>
          <w:tcPr>
            <w:tcW w:w="2605" w:type="dxa"/>
            <w:tcBorders>
              <w:top w:val="single" w:sz="12" w:space="0" w:color="auto"/>
            </w:tcBorders>
          </w:tcPr>
          <w:p w:rsidR="001F63E8" w:rsidRPr="00185899" w:rsidRDefault="001F63E8" w:rsidP="001F63E8">
            <w:pPr>
              <w:spacing w:line="360" w:lineRule="auto"/>
              <w:jc w:val="center"/>
              <w:rPr>
                <w:bCs/>
                <w:color w:val="000000" w:themeColor="text1"/>
                <w:sz w:val="20"/>
                <w:szCs w:val="20"/>
                <w:lang w:val="ro-RO"/>
              </w:rPr>
            </w:pPr>
            <w:r w:rsidRPr="00185899">
              <w:rPr>
                <w:bCs/>
                <w:color w:val="000000" w:themeColor="text1"/>
                <w:sz w:val="20"/>
                <w:szCs w:val="20"/>
                <w:lang w:val="ro-RO"/>
              </w:rPr>
              <w:t>Contract nr. 3</w:t>
            </w: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Durata contractuala</w:t>
            </w:r>
          </w:p>
        </w:tc>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 ani</w:t>
            </w:r>
          </w:p>
        </w:tc>
        <w:tc>
          <w:tcPr>
            <w:tcW w:w="2605" w:type="dxa"/>
          </w:tcPr>
          <w:p w:rsidR="001F63E8" w:rsidRPr="00185899" w:rsidRDefault="001F63E8" w:rsidP="001F63E8">
            <w:pPr>
              <w:spacing w:line="360" w:lineRule="auto"/>
              <w:jc w:val="center"/>
              <w:rPr>
                <w:bCs/>
                <w:color w:val="000000" w:themeColor="text1"/>
                <w:sz w:val="20"/>
                <w:szCs w:val="20"/>
                <w:lang w:val="ro-RO"/>
              </w:rPr>
            </w:pPr>
            <w:r w:rsidRPr="00185899">
              <w:rPr>
                <w:bCs/>
                <w:color w:val="000000" w:themeColor="text1"/>
                <w:sz w:val="20"/>
                <w:szCs w:val="20"/>
                <w:lang w:val="ro-RO"/>
              </w:rPr>
              <w:t>.................................... ani</w:t>
            </w:r>
          </w:p>
        </w:tc>
        <w:tc>
          <w:tcPr>
            <w:tcW w:w="2605" w:type="dxa"/>
          </w:tcPr>
          <w:p w:rsidR="001F63E8" w:rsidRPr="00185899" w:rsidRDefault="001F63E8" w:rsidP="001F63E8">
            <w:pPr>
              <w:spacing w:line="360" w:lineRule="auto"/>
              <w:jc w:val="center"/>
              <w:rPr>
                <w:bCs/>
                <w:color w:val="000000" w:themeColor="text1"/>
                <w:sz w:val="20"/>
                <w:szCs w:val="20"/>
                <w:lang w:val="ro-RO"/>
              </w:rPr>
            </w:pPr>
            <w:r w:rsidRPr="00185899">
              <w:rPr>
                <w:bCs/>
                <w:color w:val="000000" w:themeColor="text1"/>
                <w:sz w:val="20"/>
                <w:szCs w:val="20"/>
                <w:lang w:val="ro-RO"/>
              </w:rPr>
              <w:t>.................................... ani</w:t>
            </w: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Data incheiere contract</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Data expirare contract</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Detalii referitoare la proprietarul terenului</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Exista posibilitatea cumpararii terenului?</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Daca da, data estimata a cumpararii</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Hectare (ha)</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r w:rsidR="00185899"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Redeventa anuala / ha</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r w:rsidR="001F63E8" w:rsidRPr="00185899" w:rsidTr="00180620">
        <w:tc>
          <w:tcPr>
            <w:tcW w:w="2605" w:type="dxa"/>
          </w:tcPr>
          <w:p w:rsidR="001F63E8" w:rsidRPr="00185899" w:rsidRDefault="001F63E8" w:rsidP="001F63E8">
            <w:pPr>
              <w:spacing w:line="360" w:lineRule="auto"/>
              <w:rPr>
                <w:bCs/>
                <w:color w:val="000000" w:themeColor="text1"/>
                <w:sz w:val="20"/>
                <w:szCs w:val="20"/>
                <w:lang w:val="ro-RO"/>
              </w:rPr>
            </w:pPr>
            <w:r w:rsidRPr="00185899">
              <w:rPr>
                <w:bCs/>
                <w:color w:val="000000" w:themeColor="text1"/>
                <w:sz w:val="20"/>
                <w:szCs w:val="20"/>
                <w:lang w:val="ro-RO"/>
              </w:rPr>
              <w:t>Data plata</w:t>
            </w: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c>
          <w:tcPr>
            <w:tcW w:w="2605" w:type="dxa"/>
          </w:tcPr>
          <w:p w:rsidR="001F63E8" w:rsidRPr="00185899" w:rsidRDefault="001F63E8" w:rsidP="001F63E8">
            <w:pPr>
              <w:spacing w:line="360" w:lineRule="auto"/>
              <w:jc w:val="center"/>
              <w:rPr>
                <w:bCs/>
                <w:color w:val="000000" w:themeColor="text1"/>
                <w:sz w:val="20"/>
                <w:szCs w:val="20"/>
                <w:lang w:val="ro-RO"/>
              </w:rPr>
            </w:pPr>
          </w:p>
        </w:tc>
      </w:tr>
    </w:tbl>
    <w:p w:rsidR="001F63E8" w:rsidRPr="00185899" w:rsidRDefault="001F63E8" w:rsidP="00FB5098">
      <w:pPr>
        <w:rPr>
          <w:b/>
          <w:bCs/>
          <w:color w:val="000000" w:themeColor="text1"/>
          <w:sz w:val="14"/>
          <w:szCs w:val="14"/>
          <w:lang w:val="ro-RO"/>
        </w:rPr>
      </w:pPr>
    </w:p>
    <w:tbl>
      <w:tblPr>
        <w:tblStyle w:val="TableGrid"/>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403"/>
        <w:gridCol w:w="2495"/>
        <w:gridCol w:w="2481"/>
        <w:gridCol w:w="191"/>
        <w:gridCol w:w="2410"/>
        <w:gridCol w:w="92"/>
      </w:tblGrid>
      <w:tr w:rsidR="00185899" w:rsidRPr="00185899" w:rsidTr="002C7972">
        <w:tc>
          <w:tcPr>
            <w:tcW w:w="10456" w:type="dxa"/>
            <w:gridSpan w:val="7"/>
            <w:tcBorders>
              <w:top w:val="single" w:sz="12" w:space="0" w:color="auto"/>
              <w:bottom w:val="single" w:sz="12" w:space="0" w:color="auto"/>
            </w:tcBorders>
            <w:shd w:val="pct12" w:color="auto" w:fill="auto"/>
          </w:tcPr>
          <w:p w:rsidR="007B78CE" w:rsidRPr="00185899" w:rsidRDefault="007B78CE" w:rsidP="00144B0C">
            <w:pPr>
              <w:shd w:val="pct12" w:color="auto" w:fill="auto"/>
              <w:rPr>
                <w:b/>
                <w:bCs/>
                <w:color w:val="000000" w:themeColor="text1"/>
                <w:lang w:val="ro-RO"/>
              </w:rPr>
            </w:pPr>
          </w:p>
          <w:p w:rsidR="00144B0C" w:rsidRPr="00185899" w:rsidRDefault="00261C21" w:rsidP="007B78CE">
            <w:pPr>
              <w:shd w:val="pct12" w:color="auto" w:fill="auto"/>
              <w:rPr>
                <w:rFonts w:cs="Arial"/>
                <w:bCs/>
                <w:color w:val="000000" w:themeColor="text1"/>
                <w:lang w:val="it-IT"/>
              </w:rPr>
            </w:pPr>
            <w:r w:rsidRPr="00185899">
              <w:rPr>
                <w:b/>
                <w:bCs/>
                <w:color w:val="000000" w:themeColor="text1"/>
                <w:lang w:val="ro-RO"/>
              </w:rPr>
              <w:t>11</w:t>
            </w:r>
            <w:r w:rsidR="00144B0C" w:rsidRPr="00185899">
              <w:rPr>
                <w:b/>
                <w:bCs/>
                <w:color w:val="000000" w:themeColor="text1"/>
                <w:lang w:val="ro-RO"/>
              </w:rPr>
              <w:t xml:space="preserve">.3 </w:t>
            </w:r>
            <w:r w:rsidR="009D3AB0" w:rsidRPr="00185899">
              <w:rPr>
                <w:b/>
                <w:bCs/>
                <w:color w:val="000000" w:themeColor="text1"/>
                <w:lang w:val="ro-RO"/>
              </w:rPr>
              <w:t>SPATII DE</w:t>
            </w:r>
            <w:r w:rsidR="004B721D" w:rsidRPr="00185899">
              <w:rPr>
                <w:b/>
                <w:bCs/>
                <w:color w:val="000000" w:themeColor="text1"/>
                <w:lang w:val="ro-RO"/>
              </w:rPr>
              <w:t xml:space="preserve"> DE</w:t>
            </w:r>
            <w:r w:rsidR="009D3AB0" w:rsidRPr="00185899">
              <w:rPr>
                <w:b/>
                <w:bCs/>
                <w:color w:val="000000" w:themeColor="text1"/>
                <w:lang w:val="ro-RO"/>
              </w:rPr>
              <w:t>POZITARE</w:t>
            </w:r>
            <w:r w:rsidR="00144B0C" w:rsidRPr="00185899">
              <w:rPr>
                <w:b/>
                <w:bCs/>
                <w:color w:val="000000" w:themeColor="text1"/>
                <w:lang w:val="ro-RO"/>
              </w:rPr>
              <w:t xml:space="preserve"> </w:t>
            </w:r>
            <w:r w:rsidR="00144B0C" w:rsidRPr="00185899">
              <w:rPr>
                <w:rFonts w:cs="Arial"/>
                <w:bCs/>
                <w:color w:val="000000" w:themeColor="text1"/>
                <w:lang w:val="it-IT"/>
                <w14:shadow w14:blurRad="50800" w14:dist="38100" w14:dir="2700000" w14:sx="100000" w14:sy="100000" w14:kx="0" w14:ky="0" w14:algn="tl">
                  <w14:srgbClr w14:val="000000">
                    <w14:alpha w14:val="60000"/>
                  </w14:srgbClr>
                </w14:shadow>
              </w:rPr>
              <w:sym w:font="Wingdings" w:char="F0A8"/>
            </w:r>
            <w:r w:rsidR="00144B0C" w:rsidRPr="00185899">
              <w:rPr>
                <w:rFonts w:cs="Arial"/>
                <w:bCs/>
                <w:color w:val="000000" w:themeColor="text1"/>
                <w:lang w:val="it-IT"/>
              </w:rPr>
              <w:t xml:space="preserve"> DA   </w:t>
            </w:r>
            <w:r w:rsidR="00144B0C" w:rsidRPr="00185899">
              <w:rPr>
                <w:rFonts w:cs="Arial"/>
                <w:bCs/>
                <w:color w:val="000000" w:themeColor="text1"/>
                <w:lang w:val="it-IT"/>
                <w14:shadow w14:blurRad="50800" w14:dist="38100" w14:dir="2700000" w14:sx="100000" w14:sy="100000" w14:kx="0" w14:ky="0" w14:algn="tl">
                  <w14:srgbClr w14:val="000000">
                    <w14:alpha w14:val="60000"/>
                  </w14:srgbClr>
                </w14:shadow>
              </w:rPr>
              <w:sym w:font="Wingdings" w:char="F0A8"/>
            </w:r>
            <w:r w:rsidR="00144B0C" w:rsidRPr="00185899">
              <w:rPr>
                <w:rFonts w:cs="Arial"/>
                <w:bCs/>
                <w:color w:val="000000" w:themeColor="text1"/>
                <w:lang w:val="it-IT"/>
              </w:rPr>
              <w:t xml:space="preserve"> NU</w:t>
            </w:r>
          </w:p>
          <w:p w:rsidR="00144B0C" w:rsidRPr="00185899" w:rsidRDefault="00144B0C" w:rsidP="007B78CE">
            <w:pPr>
              <w:shd w:val="pct12" w:color="auto" w:fill="auto"/>
              <w:rPr>
                <w:rFonts w:cs="Arial"/>
                <w:bCs/>
                <w:color w:val="000000" w:themeColor="text1"/>
                <w:sz w:val="20"/>
                <w:szCs w:val="20"/>
                <w:lang w:val="it-IT"/>
              </w:rPr>
            </w:pPr>
          </w:p>
          <w:p w:rsidR="00144B0C" w:rsidRPr="00185899" w:rsidRDefault="00144B0C" w:rsidP="007B78CE">
            <w:pPr>
              <w:shd w:val="pct12" w:color="auto" w:fill="auto"/>
              <w:rPr>
                <w:rFonts w:cs="Arial"/>
                <w:bCs/>
                <w:i/>
                <w:color w:val="000000" w:themeColor="text1"/>
                <w:sz w:val="20"/>
                <w:szCs w:val="20"/>
                <w:lang w:val="it-IT"/>
              </w:rPr>
            </w:pPr>
            <w:r w:rsidRPr="00185899">
              <w:rPr>
                <w:rFonts w:cs="Arial"/>
                <w:bCs/>
                <w:i/>
                <w:color w:val="000000" w:themeColor="text1"/>
                <w:sz w:val="20"/>
                <w:szCs w:val="20"/>
                <w:lang w:val="it-IT"/>
              </w:rPr>
              <w:t>Rugam completati tabelul de mai jos, in cazul in care dispuneti de spatii de depozitare.</w:t>
            </w:r>
          </w:p>
          <w:p w:rsidR="00144B0C" w:rsidRPr="00185899" w:rsidRDefault="00144B0C" w:rsidP="00FB5098">
            <w:pPr>
              <w:rPr>
                <w:b/>
                <w:bCs/>
                <w:color w:val="000000" w:themeColor="text1"/>
                <w:sz w:val="24"/>
                <w:szCs w:val="24"/>
                <w:lang w:val="ro-RO"/>
              </w:rPr>
            </w:pPr>
          </w:p>
        </w:tc>
      </w:tr>
      <w:tr w:rsidR="00185899" w:rsidRPr="00185899" w:rsidTr="002C7972">
        <w:tc>
          <w:tcPr>
            <w:tcW w:w="1384" w:type="dxa"/>
            <w:tcBorders>
              <w:top w:val="single" w:sz="12" w:space="0" w:color="auto"/>
            </w:tcBorders>
          </w:tcPr>
          <w:p w:rsidR="00144B0C" w:rsidRPr="00185899" w:rsidRDefault="00144B0C" w:rsidP="00894C13">
            <w:pPr>
              <w:spacing w:line="480" w:lineRule="auto"/>
              <w:jc w:val="center"/>
              <w:rPr>
                <w:b/>
                <w:bCs/>
                <w:color w:val="000000" w:themeColor="text1"/>
                <w:sz w:val="20"/>
                <w:szCs w:val="20"/>
                <w:lang w:val="ro-RO"/>
              </w:rPr>
            </w:pPr>
            <w:r w:rsidRPr="00185899">
              <w:rPr>
                <w:b/>
                <w:bCs/>
                <w:color w:val="000000" w:themeColor="text1"/>
                <w:sz w:val="20"/>
                <w:szCs w:val="20"/>
                <w:lang w:val="ro-RO"/>
              </w:rPr>
              <w:t>Nr. criteriu</w:t>
            </w:r>
          </w:p>
        </w:tc>
        <w:tc>
          <w:tcPr>
            <w:tcW w:w="6379" w:type="dxa"/>
            <w:gridSpan w:val="3"/>
            <w:tcBorders>
              <w:top w:val="single" w:sz="12" w:space="0" w:color="auto"/>
            </w:tcBorders>
          </w:tcPr>
          <w:p w:rsidR="00144B0C" w:rsidRPr="00185899" w:rsidRDefault="00144B0C" w:rsidP="00894C13">
            <w:pPr>
              <w:spacing w:line="480" w:lineRule="auto"/>
              <w:jc w:val="center"/>
              <w:rPr>
                <w:b/>
                <w:bCs/>
                <w:color w:val="000000" w:themeColor="text1"/>
                <w:sz w:val="20"/>
                <w:szCs w:val="20"/>
                <w:lang w:val="ro-RO"/>
              </w:rPr>
            </w:pPr>
            <w:r w:rsidRPr="00185899">
              <w:rPr>
                <w:b/>
                <w:bCs/>
                <w:color w:val="000000" w:themeColor="text1"/>
                <w:sz w:val="20"/>
                <w:szCs w:val="20"/>
                <w:lang w:val="ro-RO"/>
              </w:rPr>
              <w:t>Locatie</w:t>
            </w:r>
          </w:p>
        </w:tc>
        <w:tc>
          <w:tcPr>
            <w:tcW w:w="2693" w:type="dxa"/>
            <w:gridSpan w:val="3"/>
            <w:tcBorders>
              <w:top w:val="single" w:sz="12" w:space="0" w:color="auto"/>
            </w:tcBorders>
          </w:tcPr>
          <w:p w:rsidR="00144B0C" w:rsidRPr="00185899" w:rsidRDefault="00144B0C" w:rsidP="00894C13">
            <w:pPr>
              <w:spacing w:line="480" w:lineRule="auto"/>
              <w:jc w:val="center"/>
              <w:rPr>
                <w:b/>
                <w:bCs/>
                <w:color w:val="000000" w:themeColor="text1"/>
                <w:sz w:val="20"/>
                <w:szCs w:val="20"/>
                <w:lang w:val="ro-RO"/>
              </w:rPr>
            </w:pPr>
            <w:r w:rsidRPr="00185899">
              <w:rPr>
                <w:b/>
                <w:bCs/>
                <w:color w:val="000000" w:themeColor="text1"/>
                <w:sz w:val="20"/>
                <w:szCs w:val="20"/>
                <w:lang w:val="ro-RO"/>
              </w:rPr>
              <w:t>Capacitate de stocare</w:t>
            </w:r>
          </w:p>
        </w:tc>
      </w:tr>
      <w:tr w:rsidR="00185899" w:rsidRPr="00185899" w:rsidTr="002C7972">
        <w:tc>
          <w:tcPr>
            <w:tcW w:w="1384" w:type="dxa"/>
          </w:tcPr>
          <w:p w:rsidR="00144B0C" w:rsidRPr="00185899" w:rsidRDefault="00144B0C" w:rsidP="00894C13">
            <w:pPr>
              <w:spacing w:line="480" w:lineRule="auto"/>
              <w:jc w:val="center"/>
              <w:rPr>
                <w:bCs/>
                <w:color w:val="000000" w:themeColor="text1"/>
                <w:sz w:val="20"/>
                <w:szCs w:val="20"/>
                <w:lang w:val="ro-RO"/>
              </w:rPr>
            </w:pPr>
            <w:r w:rsidRPr="00185899">
              <w:rPr>
                <w:bCs/>
                <w:color w:val="000000" w:themeColor="text1"/>
                <w:sz w:val="20"/>
                <w:szCs w:val="20"/>
                <w:lang w:val="ro-RO"/>
              </w:rPr>
              <w:t>1</w:t>
            </w:r>
          </w:p>
        </w:tc>
        <w:tc>
          <w:tcPr>
            <w:tcW w:w="6379" w:type="dxa"/>
            <w:gridSpan w:val="3"/>
          </w:tcPr>
          <w:p w:rsidR="00144B0C" w:rsidRPr="00185899" w:rsidRDefault="00144B0C" w:rsidP="00894C13">
            <w:pPr>
              <w:spacing w:line="480" w:lineRule="auto"/>
              <w:rPr>
                <w:bCs/>
                <w:color w:val="000000" w:themeColor="text1"/>
                <w:sz w:val="20"/>
                <w:szCs w:val="20"/>
                <w:lang w:val="ro-RO"/>
              </w:rPr>
            </w:pPr>
          </w:p>
        </w:tc>
        <w:tc>
          <w:tcPr>
            <w:tcW w:w="2693" w:type="dxa"/>
            <w:gridSpan w:val="3"/>
          </w:tcPr>
          <w:p w:rsidR="00144B0C" w:rsidRPr="00185899" w:rsidRDefault="00144B0C" w:rsidP="00894C13">
            <w:pPr>
              <w:spacing w:line="480" w:lineRule="auto"/>
              <w:rPr>
                <w:bCs/>
                <w:color w:val="000000" w:themeColor="text1"/>
                <w:sz w:val="20"/>
                <w:szCs w:val="20"/>
                <w:lang w:val="ro-RO"/>
              </w:rPr>
            </w:pPr>
          </w:p>
        </w:tc>
      </w:tr>
      <w:tr w:rsidR="00185899" w:rsidRPr="00185899" w:rsidTr="002C7972">
        <w:tc>
          <w:tcPr>
            <w:tcW w:w="1384" w:type="dxa"/>
          </w:tcPr>
          <w:p w:rsidR="00144B0C" w:rsidRPr="00185899" w:rsidRDefault="00144B0C" w:rsidP="00894C13">
            <w:pPr>
              <w:spacing w:line="480" w:lineRule="auto"/>
              <w:jc w:val="center"/>
              <w:rPr>
                <w:bCs/>
                <w:color w:val="000000" w:themeColor="text1"/>
                <w:sz w:val="20"/>
                <w:szCs w:val="20"/>
                <w:lang w:val="ro-RO"/>
              </w:rPr>
            </w:pPr>
            <w:r w:rsidRPr="00185899">
              <w:rPr>
                <w:bCs/>
                <w:color w:val="000000" w:themeColor="text1"/>
                <w:sz w:val="20"/>
                <w:szCs w:val="20"/>
                <w:lang w:val="ro-RO"/>
              </w:rPr>
              <w:t>2</w:t>
            </w:r>
          </w:p>
        </w:tc>
        <w:tc>
          <w:tcPr>
            <w:tcW w:w="6379" w:type="dxa"/>
            <w:gridSpan w:val="3"/>
          </w:tcPr>
          <w:p w:rsidR="00144B0C" w:rsidRPr="00185899" w:rsidRDefault="00144B0C" w:rsidP="00894C13">
            <w:pPr>
              <w:spacing w:line="480" w:lineRule="auto"/>
              <w:rPr>
                <w:bCs/>
                <w:color w:val="000000" w:themeColor="text1"/>
                <w:sz w:val="20"/>
                <w:szCs w:val="20"/>
                <w:lang w:val="ro-RO"/>
              </w:rPr>
            </w:pPr>
          </w:p>
        </w:tc>
        <w:tc>
          <w:tcPr>
            <w:tcW w:w="2693" w:type="dxa"/>
            <w:gridSpan w:val="3"/>
          </w:tcPr>
          <w:p w:rsidR="00144B0C" w:rsidRPr="00185899" w:rsidRDefault="00144B0C" w:rsidP="00894C13">
            <w:pPr>
              <w:spacing w:line="480" w:lineRule="auto"/>
              <w:rPr>
                <w:bCs/>
                <w:color w:val="000000" w:themeColor="text1"/>
                <w:sz w:val="20"/>
                <w:szCs w:val="20"/>
                <w:lang w:val="ro-RO"/>
              </w:rPr>
            </w:pPr>
          </w:p>
        </w:tc>
      </w:tr>
      <w:tr w:rsidR="00185899" w:rsidRPr="00185899" w:rsidTr="002C7972">
        <w:tc>
          <w:tcPr>
            <w:tcW w:w="1384" w:type="dxa"/>
          </w:tcPr>
          <w:p w:rsidR="00144B0C" w:rsidRPr="00185899" w:rsidRDefault="00144B0C" w:rsidP="00894C13">
            <w:pPr>
              <w:spacing w:line="480" w:lineRule="auto"/>
              <w:jc w:val="center"/>
              <w:rPr>
                <w:bCs/>
                <w:color w:val="000000" w:themeColor="text1"/>
                <w:sz w:val="20"/>
                <w:szCs w:val="20"/>
                <w:lang w:val="ro-RO"/>
              </w:rPr>
            </w:pPr>
            <w:r w:rsidRPr="00185899">
              <w:rPr>
                <w:bCs/>
                <w:color w:val="000000" w:themeColor="text1"/>
                <w:sz w:val="20"/>
                <w:szCs w:val="20"/>
                <w:lang w:val="ro-RO"/>
              </w:rPr>
              <w:t>3</w:t>
            </w:r>
          </w:p>
        </w:tc>
        <w:tc>
          <w:tcPr>
            <w:tcW w:w="6379" w:type="dxa"/>
            <w:gridSpan w:val="3"/>
          </w:tcPr>
          <w:p w:rsidR="00144B0C" w:rsidRPr="00185899" w:rsidRDefault="00144B0C" w:rsidP="00894C13">
            <w:pPr>
              <w:spacing w:line="480" w:lineRule="auto"/>
              <w:rPr>
                <w:bCs/>
                <w:color w:val="000000" w:themeColor="text1"/>
                <w:sz w:val="20"/>
                <w:szCs w:val="20"/>
                <w:lang w:val="ro-RO"/>
              </w:rPr>
            </w:pPr>
          </w:p>
        </w:tc>
        <w:tc>
          <w:tcPr>
            <w:tcW w:w="2693" w:type="dxa"/>
            <w:gridSpan w:val="3"/>
          </w:tcPr>
          <w:p w:rsidR="00144B0C" w:rsidRPr="00185899" w:rsidRDefault="00144B0C" w:rsidP="00894C13">
            <w:pPr>
              <w:spacing w:line="480" w:lineRule="auto"/>
              <w:rPr>
                <w:bCs/>
                <w:color w:val="000000" w:themeColor="text1"/>
                <w:sz w:val="20"/>
                <w:szCs w:val="20"/>
                <w:lang w:val="ro-RO"/>
              </w:rPr>
            </w:pPr>
          </w:p>
        </w:tc>
      </w:tr>
      <w:tr w:rsidR="00185899" w:rsidRPr="00185899" w:rsidTr="002C7972">
        <w:tc>
          <w:tcPr>
            <w:tcW w:w="1384" w:type="dxa"/>
          </w:tcPr>
          <w:p w:rsidR="00144B0C" w:rsidRPr="00185899" w:rsidRDefault="00144B0C" w:rsidP="00894C13">
            <w:pPr>
              <w:spacing w:line="480" w:lineRule="auto"/>
              <w:jc w:val="center"/>
              <w:rPr>
                <w:bCs/>
                <w:color w:val="000000" w:themeColor="text1"/>
                <w:sz w:val="20"/>
                <w:szCs w:val="20"/>
                <w:lang w:val="ro-RO"/>
              </w:rPr>
            </w:pPr>
            <w:r w:rsidRPr="00185899">
              <w:rPr>
                <w:bCs/>
                <w:color w:val="000000" w:themeColor="text1"/>
                <w:sz w:val="20"/>
                <w:szCs w:val="20"/>
                <w:lang w:val="ro-RO"/>
              </w:rPr>
              <w:t>4</w:t>
            </w:r>
          </w:p>
        </w:tc>
        <w:tc>
          <w:tcPr>
            <w:tcW w:w="6379" w:type="dxa"/>
            <w:gridSpan w:val="3"/>
          </w:tcPr>
          <w:p w:rsidR="00144B0C" w:rsidRPr="00185899" w:rsidRDefault="00144B0C" w:rsidP="00894C13">
            <w:pPr>
              <w:spacing w:line="480" w:lineRule="auto"/>
              <w:rPr>
                <w:bCs/>
                <w:color w:val="000000" w:themeColor="text1"/>
                <w:sz w:val="20"/>
                <w:szCs w:val="20"/>
                <w:lang w:val="ro-RO"/>
              </w:rPr>
            </w:pPr>
          </w:p>
        </w:tc>
        <w:tc>
          <w:tcPr>
            <w:tcW w:w="2693" w:type="dxa"/>
            <w:gridSpan w:val="3"/>
          </w:tcPr>
          <w:p w:rsidR="00144B0C" w:rsidRPr="00185899" w:rsidRDefault="00144B0C" w:rsidP="00894C13">
            <w:pPr>
              <w:spacing w:line="480" w:lineRule="auto"/>
              <w:rPr>
                <w:bCs/>
                <w:color w:val="000000" w:themeColor="text1"/>
                <w:sz w:val="20"/>
                <w:szCs w:val="20"/>
                <w:lang w:val="ro-RO"/>
              </w:rPr>
            </w:pPr>
          </w:p>
        </w:tc>
      </w:tr>
      <w:tr w:rsidR="00185899" w:rsidRPr="00185899" w:rsidTr="002C7972">
        <w:tc>
          <w:tcPr>
            <w:tcW w:w="1384" w:type="dxa"/>
          </w:tcPr>
          <w:p w:rsidR="00144B0C" w:rsidRPr="00185899" w:rsidRDefault="00144B0C" w:rsidP="00894C13">
            <w:pPr>
              <w:spacing w:line="480" w:lineRule="auto"/>
              <w:jc w:val="center"/>
              <w:rPr>
                <w:bCs/>
                <w:color w:val="000000" w:themeColor="text1"/>
                <w:sz w:val="20"/>
                <w:szCs w:val="20"/>
                <w:lang w:val="ro-RO"/>
              </w:rPr>
            </w:pPr>
            <w:r w:rsidRPr="00185899">
              <w:rPr>
                <w:bCs/>
                <w:color w:val="000000" w:themeColor="text1"/>
                <w:sz w:val="20"/>
                <w:szCs w:val="20"/>
                <w:lang w:val="ro-RO"/>
              </w:rPr>
              <w:t>5</w:t>
            </w:r>
          </w:p>
        </w:tc>
        <w:tc>
          <w:tcPr>
            <w:tcW w:w="6379" w:type="dxa"/>
            <w:gridSpan w:val="3"/>
          </w:tcPr>
          <w:p w:rsidR="00144B0C" w:rsidRPr="00185899" w:rsidRDefault="00144B0C" w:rsidP="00894C13">
            <w:pPr>
              <w:spacing w:line="480" w:lineRule="auto"/>
              <w:rPr>
                <w:bCs/>
                <w:color w:val="000000" w:themeColor="text1"/>
                <w:sz w:val="20"/>
                <w:szCs w:val="20"/>
                <w:lang w:val="ro-RO"/>
              </w:rPr>
            </w:pPr>
          </w:p>
        </w:tc>
        <w:tc>
          <w:tcPr>
            <w:tcW w:w="2693" w:type="dxa"/>
            <w:gridSpan w:val="3"/>
          </w:tcPr>
          <w:p w:rsidR="00144B0C" w:rsidRPr="00185899" w:rsidRDefault="00144B0C" w:rsidP="00894C13">
            <w:pPr>
              <w:spacing w:line="480" w:lineRule="auto"/>
              <w:rPr>
                <w:bCs/>
                <w:color w:val="000000" w:themeColor="text1"/>
                <w:sz w:val="20"/>
                <w:szCs w:val="20"/>
                <w:lang w:val="ro-RO"/>
              </w:rPr>
            </w:pPr>
          </w:p>
        </w:tc>
      </w:tr>
      <w:tr w:rsidR="00185899" w:rsidRPr="00185899" w:rsidTr="002C7972">
        <w:trPr>
          <w:gridAfter w:val="1"/>
          <w:wAfter w:w="92" w:type="dxa"/>
        </w:trPr>
        <w:tc>
          <w:tcPr>
            <w:tcW w:w="10364" w:type="dxa"/>
            <w:gridSpan w:val="6"/>
            <w:tcBorders>
              <w:top w:val="single" w:sz="12" w:space="0" w:color="auto"/>
              <w:bottom w:val="single" w:sz="12" w:space="0" w:color="auto"/>
            </w:tcBorders>
            <w:shd w:val="pct12" w:color="auto" w:fill="auto"/>
          </w:tcPr>
          <w:p w:rsidR="00BB7F3D" w:rsidRPr="00185899" w:rsidRDefault="00BB7F3D" w:rsidP="00F83458">
            <w:pPr>
              <w:spacing w:line="360" w:lineRule="auto"/>
              <w:rPr>
                <w:b/>
                <w:bCs/>
                <w:color w:val="000000" w:themeColor="text1"/>
                <w:sz w:val="16"/>
                <w:szCs w:val="16"/>
                <w:lang w:val="ro-RO"/>
              </w:rPr>
            </w:pPr>
          </w:p>
          <w:p w:rsidR="00926908" w:rsidRPr="00185899" w:rsidRDefault="00261C21" w:rsidP="00F83458">
            <w:pPr>
              <w:spacing w:line="360" w:lineRule="auto"/>
              <w:rPr>
                <w:b/>
                <w:bCs/>
                <w:color w:val="000000" w:themeColor="text1"/>
                <w:lang w:val="ro-RO"/>
              </w:rPr>
            </w:pPr>
            <w:r w:rsidRPr="00185899">
              <w:rPr>
                <w:b/>
                <w:bCs/>
                <w:color w:val="000000" w:themeColor="text1"/>
                <w:lang w:val="ro-RO"/>
              </w:rPr>
              <w:t>11</w:t>
            </w:r>
            <w:r w:rsidR="00926908" w:rsidRPr="00185899">
              <w:rPr>
                <w:b/>
                <w:bCs/>
                <w:color w:val="000000" w:themeColor="text1"/>
                <w:lang w:val="ro-RO"/>
              </w:rPr>
              <w:t>.4 E</w:t>
            </w:r>
            <w:r w:rsidR="009D3AB0" w:rsidRPr="00185899">
              <w:rPr>
                <w:b/>
                <w:bCs/>
                <w:color w:val="000000" w:themeColor="text1"/>
                <w:lang w:val="ro-RO"/>
              </w:rPr>
              <w:t>CHIPAMENT AGRICOL</w:t>
            </w:r>
          </w:p>
        </w:tc>
      </w:tr>
      <w:tr w:rsidR="00185899" w:rsidRPr="00185899" w:rsidTr="002C7972">
        <w:trPr>
          <w:gridAfter w:val="1"/>
          <w:wAfter w:w="92" w:type="dxa"/>
        </w:trPr>
        <w:tc>
          <w:tcPr>
            <w:tcW w:w="2787" w:type="dxa"/>
            <w:gridSpan w:val="2"/>
            <w:tcBorders>
              <w:top w:val="single" w:sz="12" w:space="0" w:color="auto"/>
            </w:tcBorders>
          </w:tcPr>
          <w:p w:rsidR="00926908" w:rsidRPr="00185899" w:rsidRDefault="00926908" w:rsidP="00926908">
            <w:pPr>
              <w:rPr>
                <w:rFonts w:cs="Arial"/>
                <w:b/>
                <w:bCs/>
                <w:color w:val="000000" w:themeColor="text1"/>
                <w:sz w:val="20"/>
                <w:szCs w:val="20"/>
                <w:lang w:val="ro-RO"/>
              </w:rPr>
            </w:pPr>
          </w:p>
        </w:tc>
        <w:tc>
          <w:tcPr>
            <w:tcW w:w="2495" w:type="dxa"/>
            <w:tcBorders>
              <w:top w:val="single" w:sz="12" w:space="0" w:color="auto"/>
            </w:tcBorders>
          </w:tcPr>
          <w:p w:rsidR="00926908" w:rsidRPr="00185899" w:rsidRDefault="00180620" w:rsidP="00926908">
            <w:pPr>
              <w:jc w:val="center"/>
              <w:rPr>
                <w:rFonts w:cs="Arial"/>
                <w:b/>
                <w:bCs/>
                <w:color w:val="000000" w:themeColor="text1"/>
                <w:sz w:val="20"/>
                <w:szCs w:val="20"/>
                <w:lang w:val="ro-RO"/>
              </w:rPr>
            </w:pPr>
            <w:r w:rsidRPr="00185899">
              <w:rPr>
                <w:rFonts w:cs="Arial"/>
                <w:b/>
                <w:bCs/>
                <w:color w:val="000000" w:themeColor="text1"/>
                <w:sz w:val="20"/>
                <w:szCs w:val="20"/>
                <w:lang w:val="ro-RO"/>
              </w:rPr>
              <w:t>Cai putere</w:t>
            </w:r>
          </w:p>
        </w:tc>
        <w:tc>
          <w:tcPr>
            <w:tcW w:w="2672" w:type="dxa"/>
            <w:gridSpan w:val="2"/>
            <w:tcBorders>
              <w:top w:val="single" w:sz="12" w:space="0" w:color="auto"/>
            </w:tcBorders>
          </w:tcPr>
          <w:p w:rsidR="00926908" w:rsidRPr="00185899" w:rsidRDefault="00926908" w:rsidP="00926908">
            <w:pPr>
              <w:jc w:val="center"/>
              <w:rPr>
                <w:rFonts w:cs="Arial"/>
                <w:b/>
                <w:bCs/>
                <w:color w:val="000000" w:themeColor="text1"/>
                <w:sz w:val="20"/>
                <w:szCs w:val="20"/>
                <w:lang w:val="ro-RO"/>
              </w:rPr>
            </w:pPr>
            <w:r w:rsidRPr="00185899">
              <w:rPr>
                <w:rFonts w:cs="Arial"/>
                <w:b/>
                <w:bCs/>
                <w:color w:val="000000" w:themeColor="text1"/>
                <w:sz w:val="20"/>
                <w:szCs w:val="20"/>
                <w:lang w:val="ro-RO"/>
              </w:rPr>
              <w:t>Vechime</w:t>
            </w:r>
          </w:p>
        </w:tc>
        <w:tc>
          <w:tcPr>
            <w:tcW w:w="2410" w:type="dxa"/>
            <w:tcBorders>
              <w:top w:val="single" w:sz="12" w:space="0" w:color="auto"/>
            </w:tcBorders>
          </w:tcPr>
          <w:p w:rsidR="00926908" w:rsidRPr="00185899" w:rsidRDefault="00926908" w:rsidP="00926908">
            <w:pPr>
              <w:jc w:val="center"/>
              <w:rPr>
                <w:rFonts w:cs="Arial"/>
                <w:b/>
                <w:bCs/>
                <w:color w:val="000000" w:themeColor="text1"/>
                <w:sz w:val="20"/>
                <w:szCs w:val="20"/>
                <w:lang w:val="ro-RO"/>
              </w:rPr>
            </w:pPr>
            <w:r w:rsidRPr="00185899">
              <w:rPr>
                <w:rFonts w:cs="Arial"/>
                <w:b/>
                <w:bCs/>
                <w:color w:val="000000" w:themeColor="text1"/>
                <w:sz w:val="20"/>
                <w:szCs w:val="20"/>
                <w:lang w:val="ro-RO"/>
              </w:rPr>
              <w:t>Valoare curenta a bunului</w:t>
            </w: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Tractoare (producator, tip)</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1.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2.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3.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4.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Cs/>
                <w:color w:val="000000" w:themeColor="text1"/>
                <w:sz w:val="20"/>
                <w:szCs w:val="20"/>
                <w:lang w:val="ro-RO"/>
              </w:rPr>
            </w:pPr>
            <w:r w:rsidRPr="00185899">
              <w:rPr>
                <w:rFonts w:cs="Arial"/>
                <w:bCs/>
                <w:color w:val="000000" w:themeColor="text1"/>
                <w:sz w:val="20"/>
                <w:szCs w:val="20"/>
                <w:lang w:val="ro-RO"/>
              </w:rPr>
              <w:t>5.</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Combine (producator, tip)</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1.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2.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3.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4.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5.</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F83458">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Alte utilaje agricole</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1.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2.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3.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185899"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 xml:space="preserve">4. </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r w:rsidR="00926908" w:rsidRPr="00185899" w:rsidTr="002C7972">
        <w:trPr>
          <w:gridAfter w:val="1"/>
          <w:wAfter w:w="92" w:type="dxa"/>
        </w:trPr>
        <w:tc>
          <w:tcPr>
            <w:tcW w:w="2787" w:type="dxa"/>
            <w:gridSpan w:val="2"/>
          </w:tcPr>
          <w:p w:rsidR="00926908" w:rsidRPr="00185899" w:rsidRDefault="00926908"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5.</w:t>
            </w:r>
          </w:p>
        </w:tc>
        <w:tc>
          <w:tcPr>
            <w:tcW w:w="2495" w:type="dxa"/>
          </w:tcPr>
          <w:p w:rsidR="00926908" w:rsidRPr="00185899" w:rsidRDefault="00926908" w:rsidP="00F83458">
            <w:pPr>
              <w:spacing w:line="360" w:lineRule="auto"/>
              <w:jc w:val="center"/>
              <w:rPr>
                <w:rFonts w:cs="Arial"/>
                <w:b/>
                <w:bCs/>
                <w:color w:val="000000" w:themeColor="text1"/>
                <w:sz w:val="20"/>
                <w:szCs w:val="20"/>
                <w:lang w:val="ro-RO"/>
              </w:rPr>
            </w:pPr>
          </w:p>
        </w:tc>
        <w:tc>
          <w:tcPr>
            <w:tcW w:w="2672" w:type="dxa"/>
            <w:gridSpan w:val="2"/>
          </w:tcPr>
          <w:p w:rsidR="00926908" w:rsidRPr="00185899" w:rsidRDefault="00926908" w:rsidP="00F83458">
            <w:pPr>
              <w:spacing w:line="360" w:lineRule="auto"/>
              <w:jc w:val="center"/>
              <w:rPr>
                <w:rFonts w:cs="Arial"/>
                <w:b/>
                <w:bCs/>
                <w:color w:val="000000" w:themeColor="text1"/>
                <w:sz w:val="20"/>
                <w:szCs w:val="20"/>
                <w:lang w:val="ro-RO"/>
              </w:rPr>
            </w:pPr>
          </w:p>
        </w:tc>
        <w:tc>
          <w:tcPr>
            <w:tcW w:w="2410" w:type="dxa"/>
          </w:tcPr>
          <w:p w:rsidR="00926908" w:rsidRPr="00185899" w:rsidRDefault="00926908" w:rsidP="00F83458">
            <w:pPr>
              <w:spacing w:line="360" w:lineRule="auto"/>
              <w:jc w:val="center"/>
              <w:rPr>
                <w:rFonts w:cs="Arial"/>
                <w:b/>
                <w:bCs/>
                <w:color w:val="000000" w:themeColor="text1"/>
                <w:sz w:val="20"/>
                <w:szCs w:val="20"/>
                <w:lang w:val="ro-RO"/>
              </w:rPr>
            </w:pPr>
          </w:p>
        </w:tc>
      </w:tr>
    </w:tbl>
    <w:p w:rsidR="003248A0" w:rsidRPr="00185899" w:rsidRDefault="003248A0" w:rsidP="00FB5098">
      <w:pPr>
        <w:rPr>
          <w:b/>
          <w:bCs/>
          <w:color w:val="000000" w:themeColor="text1"/>
          <w:sz w:val="24"/>
          <w:szCs w:val="24"/>
          <w:lang w:val="ro-RO"/>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8"/>
      </w:tblGrid>
      <w:tr w:rsidR="00185899" w:rsidRPr="00185899" w:rsidTr="0075050B">
        <w:tc>
          <w:tcPr>
            <w:tcW w:w="10420" w:type="dxa"/>
            <w:tcBorders>
              <w:top w:val="single" w:sz="12" w:space="0" w:color="auto"/>
              <w:bottom w:val="single" w:sz="12" w:space="0" w:color="auto"/>
            </w:tcBorders>
            <w:shd w:val="pct12" w:color="auto" w:fill="auto"/>
          </w:tcPr>
          <w:p w:rsidR="003248A0" w:rsidRPr="00185899" w:rsidRDefault="003248A0" w:rsidP="003248A0">
            <w:pPr>
              <w:spacing w:line="360" w:lineRule="auto"/>
              <w:rPr>
                <w:b/>
                <w:bCs/>
                <w:color w:val="000000" w:themeColor="text1"/>
                <w:sz w:val="16"/>
                <w:szCs w:val="16"/>
                <w:lang w:val="ro-RO"/>
              </w:rPr>
            </w:pPr>
          </w:p>
          <w:p w:rsidR="003248A0" w:rsidRPr="00185899" w:rsidRDefault="00261C21" w:rsidP="003248A0">
            <w:pPr>
              <w:spacing w:line="360" w:lineRule="auto"/>
              <w:rPr>
                <w:b/>
                <w:bCs/>
                <w:color w:val="000000" w:themeColor="text1"/>
                <w:lang w:val="ro-RO"/>
              </w:rPr>
            </w:pPr>
            <w:r w:rsidRPr="00185899">
              <w:rPr>
                <w:b/>
                <w:bCs/>
                <w:color w:val="000000" w:themeColor="text1"/>
                <w:lang w:val="ro-RO"/>
              </w:rPr>
              <w:t>11</w:t>
            </w:r>
            <w:r w:rsidR="003248A0" w:rsidRPr="00185899">
              <w:rPr>
                <w:b/>
                <w:bCs/>
                <w:color w:val="000000" w:themeColor="text1"/>
                <w:lang w:val="ro-RO"/>
              </w:rPr>
              <w:t xml:space="preserve">.5 </w:t>
            </w:r>
            <w:r w:rsidR="009D3AB0" w:rsidRPr="00185899">
              <w:rPr>
                <w:b/>
                <w:bCs/>
                <w:color w:val="000000" w:themeColor="text1"/>
                <w:lang w:val="ro-RO"/>
              </w:rPr>
              <w:t>BUNURI DETINUTE IN PROPRIETATE PERSONALA (altele decat cele aferente domeniului agricol)</w:t>
            </w:r>
          </w:p>
        </w:tc>
      </w:tr>
      <w:tr w:rsidR="003248A0" w:rsidRPr="00185899" w:rsidTr="0075050B">
        <w:tc>
          <w:tcPr>
            <w:tcW w:w="10420" w:type="dxa"/>
            <w:tcBorders>
              <w:top w:val="single" w:sz="12" w:space="0" w:color="auto"/>
            </w:tcBorders>
          </w:tcPr>
          <w:p w:rsidR="003248A0" w:rsidRPr="00185899" w:rsidRDefault="003248A0" w:rsidP="003248A0">
            <w:pPr>
              <w:spacing w:line="360" w:lineRule="auto"/>
              <w:rPr>
                <w:bCs/>
                <w:color w:val="000000" w:themeColor="text1"/>
                <w:sz w:val="20"/>
                <w:szCs w:val="20"/>
                <w:lang w:val="ro-RO"/>
              </w:rPr>
            </w:pPr>
          </w:p>
          <w:p w:rsidR="003248A0" w:rsidRPr="00185899" w:rsidRDefault="003248A0" w:rsidP="003248A0">
            <w:pPr>
              <w:spacing w:line="360" w:lineRule="auto"/>
              <w:rPr>
                <w:bCs/>
                <w:color w:val="000000" w:themeColor="text1"/>
                <w:sz w:val="20"/>
                <w:szCs w:val="20"/>
                <w:lang w:val="ro-RO"/>
              </w:rPr>
            </w:pPr>
            <w:r w:rsidRPr="00185899">
              <w:rPr>
                <w:bCs/>
                <w:color w:val="000000" w:themeColor="text1"/>
                <w:sz w:val="20"/>
                <w:szCs w:val="20"/>
                <w:lang w:val="ro-RO"/>
              </w:rPr>
              <w:t>1. .................................................................................................................................................................................</w:t>
            </w:r>
          </w:p>
          <w:p w:rsidR="00BB7F3D" w:rsidRPr="00185899" w:rsidRDefault="00BB7F3D" w:rsidP="003248A0">
            <w:pPr>
              <w:spacing w:line="360" w:lineRule="auto"/>
              <w:rPr>
                <w:bCs/>
                <w:color w:val="000000" w:themeColor="text1"/>
                <w:sz w:val="14"/>
                <w:szCs w:val="14"/>
                <w:lang w:val="ro-RO"/>
              </w:rPr>
            </w:pPr>
          </w:p>
          <w:p w:rsidR="003248A0" w:rsidRPr="00185899" w:rsidRDefault="003248A0" w:rsidP="003248A0">
            <w:pPr>
              <w:spacing w:line="360" w:lineRule="auto"/>
              <w:rPr>
                <w:bCs/>
                <w:color w:val="000000" w:themeColor="text1"/>
                <w:sz w:val="20"/>
                <w:szCs w:val="20"/>
                <w:lang w:val="ro-RO"/>
              </w:rPr>
            </w:pPr>
            <w:r w:rsidRPr="00185899">
              <w:rPr>
                <w:bCs/>
                <w:color w:val="000000" w:themeColor="text1"/>
                <w:sz w:val="20"/>
                <w:szCs w:val="20"/>
                <w:lang w:val="ro-RO"/>
              </w:rPr>
              <w:t>2. ..................................................................................................................................................................................</w:t>
            </w:r>
          </w:p>
          <w:p w:rsidR="003248A0" w:rsidRPr="00185899" w:rsidRDefault="003248A0" w:rsidP="003248A0">
            <w:pPr>
              <w:spacing w:line="360" w:lineRule="auto"/>
              <w:rPr>
                <w:bCs/>
                <w:color w:val="000000" w:themeColor="text1"/>
                <w:sz w:val="14"/>
                <w:szCs w:val="14"/>
                <w:lang w:val="ro-RO"/>
              </w:rPr>
            </w:pPr>
          </w:p>
          <w:p w:rsidR="003248A0" w:rsidRPr="00185899" w:rsidRDefault="003248A0" w:rsidP="003248A0">
            <w:pPr>
              <w:spacing w:line="360" w:lineRule="auto"/>
              <w:rPr>
                <w:bCs/>
                <w:color w:val="000000" w:themeColor="text1"/>
                <w:sz w:val="20"/>
                <w:szCs w:val="20"/>
                <w:lang w:val="ro-RO"/>
              </w:rPr>
            </w:pPr>
            <w:r w:rsidRPr="00185899">
              <w:rPr>
                <w:bCs/>
                <w:color w:val="000000" w:themeColor="text1"/>
                <w:sz w:val="20"/>
                <w:szCs w:val="20"/>
                <w:lang w:val="ro-RO"/>
              </w:rPr>
              <w:t>3. ..................................................................................................................................................................................</w:t>
            </w:r>
          </w:p>
          <w:p w:rsidR="003248A0" w:rsidRPr="00185899" w:rsidRDefault="003248A0" w:rsidP="003248A0">
            <w:pPr>
              <w:spacing w:line="360" w:lineRule="auto"/>
              <w:rPr>
                <w:bCs/>
                <w:color w:val="000000" w:themeColor="text1"/>
                <w:sz w:val="14"/>
                <w:szCs w:val="14"/>
                <w:lang w:val="ro-RO"/>
              </w:rPr>
            </w:pPr>
          </w:p>
          <w:p w:rsidR="003248A0" w:rsidRPr="00185899" w:rsidRDefault="003248A0" w:rsidP="003248A0">
            <w:pPr>
              <w:spacing w:line="360" w:lineRule="auto"/>
              <w:rPr>
                <w:bCs/>
                <w:color w:val="000000" w:themeColor="text1"/>
                <w:sz w:val="20"/>
                <w:szCs w:val="20"/>
                <w:lang w:val="ro-RO"/>
              </w:rPr>
            </w:pPr>
            <w:r w:rsidRPr="00185899">
              <w:rPr>
                <w:bCs/>
                <w:color w:val="000000" w:themeColor="text1"/>
                <w:sz w:val="20"/>
                <w:szCs w:val="20"/>
                <w:lang w:val="ro-RO"/>
              </w:rPr>
              <w:t>4. ..................................................................................................................................................................................</w:t>
            </w:r>
          </w:p>
          <w:p w:rsidR="003248A0" w:rsidRPr="00185899" w:rsidRDefault="003248A0" w:rsidP="003248A0">
            <w:pPr>
              <w:spacing w:line="360" w:lineRule="auto"/>
              <w:rPr>
                <w:bCs/>
                <w:color w:val="000000" w:themeColor="text1"/>
                <w:sz w:val="14"/>
                <w:szCs w:val="14"/>
                <w:lang w:val="ro-RO"/>
              </w:rPr>
            </w:pPr>
          </w:p>
          <w:p w:rsidR="003248A0" w:rsidRPr="00185899" w:rsidRDefault="003248A0" w:rsidP="003248A0">
            <w:pPr>
              <w:spacing w:line="360" w:lineRule="auto"/>
              <w:rPr>
                <w:bCs/>
                <w:color w:val="000000" w:themeColor="text1"/>
                <w:sz w:val="20"/>
                <w:szCs w:val="20"/>
                <w:lang w:val="ro-RO"/>
              </w:rPr>
            </w:pPr>
            <w:r w:rsidRPr="00185899">
              <w:rPr>
                <w:bCs/>
                <w:color w:val="000000" w:themeColor="text1"/>
                <w:sz w:val="20"/>
                <w:szCs w:val="20"/>
                <w:lang w:val="ro-RO"/>
              </w:rPr>
              <w:t>5. ..................................................................................................................................................................................</w:t>
            </w:r>
          </w:p>
        </w:tc>
      </w:tr>
    </w:tbl>
    <w:p w:rsidR="003248A0" w:rsidRPr="00185899" w:rsidRDefault="003248A0" w:rsidP="00FB5098">
      <w:pPr>
        <w:rPr>
          <w:b/>
          <w:bCs/>
          <w:color w:val="000000" w:themeColor="text1"/>
          <w:sz w:val="24"/>
          <w:szCs w:val="24"/>
          <w:lang w:val="ro-RO"/>
        </w:rPr>
      </w:pPr>
    </w:p>
    <w:tbl>
      <w:tblPr>
        <w:tblStyle w:val="TableGrid"/>
        <w:tblW w:w="10490"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992"/>
        <w:gridCol w:w="1384"/>
        <w:gridCol w:w="1627"/>
        <w:gridCol w:w="1489"/>
        <w:gridCol w:w="1489"/>
        <w:gridCol w:w="1274"/>
      </w:tblGrid>
      <w:tr w:rsidR="00185899" w:rsidRPr="00185899" w:rsidTr="0075050B">
        <w:tc>
          <w:tcPr>
            <w:tcW w:w="10490" w:type="dxa"/>
            <w:gridSpan w:val="7"/>
            <w:tcBorders>
              <w:top w:val="single" w:sz="12" w:space="0" w:color="auto"/>
              <w:bottom w:val="single" w:sz="12" w:space="0" w:color="auto"/>
            </w:tcBorders>
            <w:shd w:val="pct12" w:color="auto" w:fill="auto"/>
          </w:tcPr>
          <w:p w:rsidR="00B14634" w:rsidRPr="00185899" w:rsidRDefault="00261C21" w:rsidP="00B14634">
            <w:pPr>
              <w:spacing w:line="360" w:lineRule="auto"/>
              <w:rPr>
                <w:b/>
                <w:bCs/>
                <w:color w:val="000000" w:themeColor="text1"/>
                <w:lang w:val="ro-RO"/>
              </w:rPr>
            </w:pPr>
            <w:r w:rsidRPr="00185899">
              <w:rPr>
                <w:b/>
                <w:bCs/>
                <w:color w:val="000000" w:themeColor="text1"/>
                <w:lang w:val="ro-RO"/>
              </w:rPr>
              <w:t>11</w:t>
            </w:r>
            <w:r w:rsidR="00971C6C" w:rsidRPr="00185899">
              <w:rPr>
                <w:b/>
                <w:bCs/>
                <w:color w:val="000000" w:themeColor="text1"/>
                <w:lang w:val="ro-RO"/>
              </w:rPr>
              <w:t xml:space="preserve">.6 </w:t>
            </w:r>
            <w:r w:rsidR="000D169D" w:rsidRPr="00185899">
              <w:rPr>
                <w:b/>
                <w:bCs/>
                <w:color w:val="000000" w:themeColor="text1"/>
                <w:lang w:val="ro-RO"/>
              </w:rPr>
              <w:t>R</w:t>
            </w:r>
            <w:r w:rsidR="009D3AB0" w:rsidRPr="00185899">
              <w:rPr>
                <w:b/>
                <w:bCs/>
                <w:color w:val="000000" w:themeColor="text1"/>
                <w:lang w:val="ro-RO"/>
              </w:rPr>
              <w:t>ECOLTE</w:t>
            </w:r>
          </w:p>
        </w:tc>
      </w:tr>
      <w:tr w:rsidR="00185899" w:rsidRPr="00185899" w:rsidTr="0075050B">
        <w:tc>
          <w:tcPr>
            <w:tcW w:w="2235" w:type="dxa"/>
            <w:tcBorders>
              <w:top w:val="single" w:sz="12" w:space="0" w:color="auto"/>
            </w:tcBorders>
          </w:tcPr>
          <w:p w:rsidR="000D169D" w:rsidRPr="00185899" w:rsidRDefault="000D169D" w:rsidP="00B14634">
            <w:pPr>
              <w:spacing w:line="276" w:lineRule="auto"/>
              <w:rPr>
                <w:b/>
                <w:bCs/>
                <w:color w:val="000000" w:themeColor="text1"/>
                <w:sz w:val="24"/>
                <w:szCs w:val="24"/>
                <w:lang w:val="ro-RO"/>
              </w:rPr>
            </w:pPr>
          </w:p>
        </w:tc>
        <w:tc>
          <w:tcPr>
            <w:tcW w:w="992" w:type="dxa"/>
            <w:tcBorders>
              <w:top w:val="single" w:sz="12" w:space="0" w:color="auto"/>
            </w:tcBorders>
          </w:tcPr>
          <w:p w:rsidR="000D169D" w:rsidRPr="00185899" w:rsidRDefault="000D169D" w:rsidP="00B14634">
            <w:pPr>
              <w:spacing w:line="276" w:lineRule="auto"/>
              <w:jc w:val="center"/>
              <w:rPr>
                <w:b/>
                <w:bCs/>
                <w:color w:val="000000" w:themeColor="text1"/>
                <w:sz w:val="20"/>
                <w:szCs w:val="20"/>
                <w:lang w:val="ro-RO"/>
              </w:rPr>
            </w:pPr>
            <w:r w:rsidRPr="00185899">
              <w:rPr>
                <w:b/>
                <w:bCs/>
                <w:color w:val="000000" w:themeColor="text1"/>
                <w:sz w:val="20"/>
                <w:szCs w:val="20"/>
                <w:lang w:val="ro-RO"/>
              </w:rPr>
              <w:t>Nr. hectare</w:t>
            </w:r>
          </w:p>
        </w:tc>
        <w:tc>
          <w:tcPr>
            <w:tcW w:w="1384" w:type="dxa"/>
            <w:tcBorders>
              <w:top w:val="single" w:sz="12" w:space="0" w:color="auto"/>
            </w:tcBorders>
          </w:tcPr>
          <w:p w:rsidR="000D169D" w:rsidRPr="00185899" w:rsidRDefault="000D169D" w:rsidP="00B14634">
            <w:pPr>
              <w:spacing w:line="276" w:lineRule="auto"/>
              <w:jc w:val="center"/>
              <w:rPr>
                <w:b/>
                <w:bCs/>
                <w:color w:val="000000" w:themeColor="text1"/>
                <w:sz w:val="20"/>
                <w:szCs w:val="20"/>
                <w:lang w:val="ro-RO"/>
              </w:rPr>
            </w:pPr>
            <w:r w:rsidRPr="00185899">
              <w:rPr>
                <w:b/>
                <w:bCs/>
                <w:color w:val="000000" w:themeColor="text1"/>
                <w:sz w:val="20"/>
                <w:szCs w:val="20"/>
                <w:lang w:val="ro-RO"/>
              </w:rPr>
              <w:t>Pro</w:t>
            </w:r>
            <w:r w:rsidR="00180620" w:rsidRPr="00185899">
              <w:rPr>
                <w:b/>
                <w:bCs/>
                <w:color w:val="000000" w:themeColor="text1"/>
                <w:sz w:val="20"/>
                <w:szCs w:val="20"/>
                <w:lang w:val="ro-RO"/>
              </w:rPr>
              <w:t>ducatia la hectar in anul anterior</w:t>
            </w:r>
          </w:p>
        </w:tc>
        <w:tc>
          <w:tcPr>
            <w:tcW w:w="1627" w:type="dxa"/>
            <w:tcBorders>
              <w:top w:val="single" w:sz="12" w:space="0" w:color="auto"/>
            </w:tcBorders>
          </w:tcPr>
          <w:p w:rsidR="000D169D" w:rsidRPr="00185899" w:rsidRDefault="000D169D" w:rsidP="00B14634">
            <w:pPr>
              <w:spacing w:line="276" w:lineRule="auto"/>
              <w:jc w:val="center"/>
              <w:rPr>
                <w:b/>
                <w:bCs/>
                <w:color w:val="000000" w:themeColor="text1"/>
                <w:sz w:val="20"/>
                <w:szCs w:val="20"/>
                <w:lang w:val="ro-RO"/>
              </w:rPr>
            </w:pPr>
            <w:r w:rsidRPr="00185899">
              <w:rPr>
                <w:b/>
                <w:bCs/>
                <w:color w:val="000000" w:themeColor="text1"/>
                <w:sz w:val="20"/>
                <w:szCs w:val="20"/>
                <w:lang w:val="ro-RO"/>
              </w:rPr>
              <w:t xml:space="preserve">Pret pe tona </w:t>
            </w:r>
            <w:r w:rsidR="00180620" w:rsidRPr="00185899">
              <w:rPr>
                <w:b/>
                <w:bCs/>
                <w:color w:val="000000" w:themeColor="text1"/>
                <w:sz w:val="20"/>
                <w:szCs w:val="20"/>
                <w:lang w:val="ro-RO"/>
              </w:rPr>
              <w:t>in anul anterior</w:t>
            </w:r>
          </w:p>
        </w:tc>
        <w:tc>
          <w:tcPr>
            <w:tcW w:w="1489" w:type="dxa"/>
            <w:tcBorders>
              <w:top w:val="single" w:sz="12" w:space="0" w:color="auto"/>
            </w:tcBorders>
          </w:tcPr>
          <w:p w:rsidR="000D169D" w:rsidRPr="00185899" w:rsidRDefault="000D169D" w:rsidP="00B14634">
            <w:pPr>
              <w:spacing w:line="276" w:lineRule="auto"/>
              <w:jc w:val="center"/>
              <w:rPr>
                <w:b/>
                <w:bCs/>
                <w:color w:val="000000" w:themeColor="text1"/>
                <w:sz w:val="20"/>
                <w:szCs w:val="20"/>
                <w:lang w:val="ro-RO"/>
              </w:rPr>
            </w:pPr>
            <w:r w:rsidRPr="00185899">
              <w:rPr>
                <w:b/>
                <w:bCs/>
                <w:color w:val="000000" w:themeColor="text1"/>
                <w:sz w:val="20"/>
                <w:szCs w:val="20"/>
                <w:lang w:val="ro-RO"/>
              </w:rPr>
              <w:t>Productia medie la hectar in ultimii 5 ani</w:t>
            </w:r>
          </w:p>
        </w:tc>
        <w:tc>
          <w:tcPr>
            <w:tcW w:w="1489" w:type="dxa"/>
            <w:tcBorders>
              <w:top w:val="single" w:sz="12" w:space="0" w:color="auto"/>
            </w:tcBorders>
          </w:tcPr>
          <w:p w:rsidR="000D169D" w:rsidRPr="00185899" w:rsidRDefault="000D169D" w:rsidP="00B14634">
            <w:pPr>
              <w:spacing w:line="276" w:lineRule="auto"/>
              <w:jc w:val="center"/>
              <w:rPr>
                <w:b/>
                <w:bCs/>
                <w:color w:val="000000" w:themeColor="text1"/>
                <w:sz w:val="20"/>
                <w:szCs w:val="20"/>
                <w:lang w:val="ro-RO"/>
              </w:rPr>
            </w:pPr>
            <w:r w:rsidRPr="00185899">
              <w:rPr>
                <w:b/>
                <w:bCs/>
                <w:color w:val="000000" w:themeColor="text1"/>
                <w:sz w:val="20"/>
                <w:szCs w:val="20"/>
                <w:lang w:val="ro-RO"/>
              </w:rPr>
              <w:t>Asigurare recolta</w:t>
            </w:r>
          </w:p>
        </w:tc>
        <w:tc>
          <w:tcPr>
            <w:tcW w:w="1274" w:type="dxa"/>
            <w:tcBorders>
              <w:top w:val="single" w:sz="12" w:space="0" w:color="auto"/>
            </w:tcBorders>
          </w:tcPr>
          <w:p w:rsidR="000D169D" w:rsidRPr="00185899" w:rsidRDefault="000D169D" w:rsidP="00B14634">
            <w:pPr>
              <w:spacing w:line="276" w:lineRule="auto"/>
              <w:jc w:val="center"/>
              <w:rPr>
                <w:b/>
                <w:bCs/>
                <w:color w:val="000000" w:themeColor="text1"/>
                <w:sz w:val="20"/>
                <w:szCs w:val="20"/>
                <w:lang w:val="ro-RO"/>
              </w:rPr>
            </w:pPr>
            <w:r w:rsidRPr="00185899">
              <w:rPr>
                <w:b/>
                <w:bCs/>
                <w:color w:val="000000" w:themeColor="text1"/>
                <w:sz w:val="20"/>
                <w:szCs w:val="20"/>
                <w:lang w:val="ro-RO"/>
              </w:rPr>
              <w:t>Asigurator</w:t>
            </w:r>
          </w:p>
        </w:tc>
      </w:tr>
      <w:tr w:rsidR="00185899" w:rsidRPr="00185899" w:rsidTr="00180620">
        <w:tc>
          <w:tcPr>
            <w:tcW w:w="2235" w:type="dxa"/>
          </w:tcPr>
          <w:p w:rsidR="000D169D" w:rsidRPr="00185899" w:rsidRDefault="000D169D"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 xml:space="preserve">Porumb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E23F88"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0D169D"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 xml:space="preserve">Grau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0D169D"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Floarea soarelui</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0D169D"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 xml:space="preserve">Orz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0D169D"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Sfecla</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0D169D"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Seminte oleaginoase</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0D169D"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Altele</w:t>
            </w:r>
          </w:p>
          <w:p w:rsidR="000D169D" w:rsidRPr="00185899" w:rsidRDefault="000D169D" w:rsidP="00B14634">
            <w:pPr>
              <w:spacing w:line="360" w:lineRule="auto"/>
              <w:rPr>
                <w:rFonts w:cs="Arial"/>
                <w:bCs/>
                <w:i/>
                <w:color w:val="000000" w:themeColor="text1"/>
                <w:sz w:val="20"/>
                <w:szCs w:val="20"/>
                <w:lang w:val="ro-RO"/>
              </w:rPr>
            </w:pPr>
            <w:r w:rsidRPr="00185899">
              <w:rPr>
                <w:rFonts w:cs="Arial"/>
                <w:bCs/>
                <w:i/>
                <w:color w:val="000000" w:themeColor="text1"/>
                <w:sz w:val="20"/>
                <w:szCs w:val="20"/>
                <w:lang w:val="ro-RO"/>
              </w:rPr>
              <w:t>(Rugam mentionati)</w:t>
            </w:r>
          </w:p>
        </w:tc>
        <w:tc>
          <w:tcPr>
            <w:tcW w:w="992" w:type="dxa"/>
          </w:tcPr>
          <w:p w:rsidR="000D169D" w:rsidRPr="00185899" w:rsidRDefault="000D169D" w:rsidP="00F83458">
            <w:pPr>
              <w:spacing w:line="360" w:lineRule="auto"/>
              <w:jc w:val="right"/>
              <w:rPr>
                <w:rFonts w:cs="Arial"/>
                <w:bCs/>
                <w:color w:val="000000" w:themeColor="text1"/>
                <w:sz w:val="20"/>
                <w:szCs w:val="20"/>
                <w:lang w:val="ro-RO"/>
              </w:rPr>
            </w:pPr>
          </w:p>
        </w:tc>
        <w:tc>
          <w:tcPr>
            <w:tcW w:w="1384" w:type="dxa"/>
          </w:tcPr>
          <w:p w:rsidR="000D169D" w:rsidRPr="00185899" w:rsidRDefault="000D169D" w:rsidP="00F83458">
            <w:pPr>
              <w:spacing w:line="360" w:lineRule="auto"/>
              <w:jc w:val="right"/>
              <w:rPr>
                <w:rFonts w:cs="Arial"/>
                <w:bCs/>
                <w:color w:val="000000" w:themeColor="text1"/>
                <w:sz w:val="20"/>
                <w:szCs w:val="20"/>
                <w:lang w:val="ro-RO"/>
              </w:rPr>
            </w:pPr>
          </w:p>
        </w:tc>
        <w:tc>
          <w:tcPr>
            <w:tcW w:w="1627" w:type="dxa"/>
          </w:tcPr>
          <w:p w:rsidR="000D169D" w:rsidRPr="00185899" w:rsidRDefault="000D169D" w:rsidP="00F83458">
            <w:pPr>
              <w:spacing w:line="360" w:lineRule="auto"/>
              <w:jc w:val="right"/>
              <w:rPr>
                <w:rFonts w:cs="Arial"/>
                <w:bCs/>
                <w:color w:val="000000" w:themeColor="text1"/>
                <w:sz w:val="20"/>
                <w:szCs w:val="20"/>
                <w:lang w:val="ro-RO"/>
              </w:rPr>
            </w:pPr>
          </w:p>
        </w:tc>
        <w:tc>
          <w:tcPr>
            <w:tcW w:w="1489" w:type="dxa"/>
          </w:tcPr>
          <w:p w:rsidR="000D169D" w:rsidRPr="00185899" w:rsidRDefault="000D169D" w:rsidP="00F83458">
            <w:pPr>
              <w:spacing w:line="360" w:lineRule="auto"/>
              <w:jc w:val="right"/>
              <w:rPr>
                <w:rFonts w:cs="Arial"/>
                <w:bCs/>
                <w:color w:val="000000" w:themeColor="text1"/>
                <w:sz w:val="20"/>
                <w:szCs w:val="20"/>
                <w:lang w:val="ro-RO"/>
              </w:rPr>
            </w:pPr>
          </w:p>
        </w:tc>
        <w:tc>
          <w:tcPr>
            <w:tcW w:w="1489" w:type="dxa"/>
          </w:tcPr>
          <w:p w:rsidR="000D169D" w:rsidRPr="00185899" w:rsidRDefault="000D169D" w:rsidP="00B14634">
            <w:pPr>
              <w:spacing w:line="360" w:lineRule="auto"/>
              <w:rPr>
                <w:rFonts w:cs="Arial"/>
                <w:bCs/>
                <w:color w:val="000000" w:themeColor="text1"/>
                <w:sz w:val="20"/>
                <w:szCs w:val="20"/>
                <w:lang w:val="ro-RO"/>
              </w:rPr>
            </w:pP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990EF8"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1.</w:t>
            </w:r>
            <w:r w:rsidR="00A946DB" w:rsidRPr="00185899">
              <w:rPr>
                <w:rFonts w:cs="Arial"/>
                <w:bCs/>
                <w:color w:val="000000" w:themeColor="text1"/>
                <w:sz w:val="20"/>
                <w:szCs w:val="20"/>
                <w:lang w:val="ro-RO"/>
              </w:rPr>
              <w:t xml:space="preserve">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990EF8"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2.</w:t>
            </w:r>
            <w:r w:rsidR="00A946DB" w:rsidRPr="00185899">
              <w:rPr>
                <w:rFonts w:cs="Arial"/>
                <w:bCs/>
                <w:color w:val="000000" w:themeColor="text1"/>
                <w:sz w:val="20"/>
                <w:szCs w:val="20"/>
                <w:lang w:val="ro-RO"/>
              </w:rPr>
              <w:t xml:space="preserve">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990EF8"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3.</w:t>
            </w:r>
            <w:r w:rsidR="00A946DB" w:rsidRPr="00185899">
              <w:rPr>
                <w:rFonts w:cs="Arial"/>
                <w:bCs/>
                <w:color w:val="000000" w:themeColor="text1"/>
                <w:sz w:val="20"/>
                <w:szCs w:val="20"/>
                <w:lang w:val="ro-RO"/>
              </w:rPr>
              <w:t xml:space="preserve">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990EF8"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4.</w:t>
            </w:r>
            <w:r w:rsidR="00744790" w:rsidRPr="00185899">
              <w:rPr>
                <w:rFonts w:cs="Arial"/>
                <w:bCs/>
                <w:color w:val="000000" w:themeColor="text1"/>
                <w:sz w:val="20"/>
                <w:szCs w:val="20"/>
                <w:lang w:val="ro-RO"/>
              </w:rPr>
              <w:t xml:space="preserve">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990EF8"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5.</w:t>
            </w:r>
            <w:r w:rsidR="00744790" w:rsidRPr="00185899">
              <w:rPr>
                <w:rFonts w:cs="Arial"/>
                <w:bCs/>
                <w:color w:val="000000" w:themeColor="text1"/>
                <w:sz w:val="20"/>
                <w:szCs w:val="20"/>
                <w:lang w:val="ro-RO"/>
              </w:rPr>
              <w:t xml:space="preserve"> ...............................</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0D169D" w:rsidRPr="00185899" w:rsidRDefault="00E23F88" w:rsidP="00B14634">
            <w:pPr>
              <w:spacing w:line="360" w:lineRule="auto"/>
              <w:rPr>
                <w:rFonts w:cs="Arial"/>
                <w:b/>
                <w:bCs/>
                <w:color w:val="000000" w:themeColor="text1"/>
                <w:sz w:val="20"/>
                <w:szCs w:val="20"/>
                <w:lang w:val="ro-RO"/>
              </w:rPr>
            </w:pPr>
            <w:r w:rsidRPr="00185899">
              <w:rPr>
                <w:rFonts w:cs="Arial"/>
                <w:bCs/>
                <w:color w:val="000000" w:themeColor="text1"/>
                <w:sz w:val="20"/>
                <w:szCs w:val="20"/>
                <w:lang w:val="ro-RO"/>
              </w:rPr>
              <w:t>6.</w:t>
            </w:r>
            <w:r w:rsidRPr="00185899">
              <w:rPr>
                <w:rFonts w:cs="Arial"/>
                <w:b/>
                <w:bCs/>
                <w:color w:val="000000" w:themeColor="text1"/>
                <w:sz w:val="20"/>
                <w:szCs w:val="20"/>
                <w:lang w:val="ro-RO"/>
              </w:rPr>
              <w:t xml:space="preserve"> </w:t>
            </w:r>
            <w:r w:rsidRPr="00185899">
              <w:rPr>
                <w:rFonts w:cs="Arial"/>
                <w:bCs/>
                <w:color w:val="000000" w:themeColor="text1"/>
                <w:sz w:val="20"/>
                <w:szCs w:val="20"/>
                <w:lang w:val="ro-RO"/>
              </w:rPr>
              <w:t>..............................</w:t>
            </w:r>
          </w:p>
        </w:tc>
        <w:tc>
          <w:tcPr>
            <w:tcW w:w="992" w:type="dxa"/>
          </w:tcPr>
          <w:p w:rsidR="000D169D"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0D169D"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0D169D"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0D169D"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0D169D"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0D169D" w:rsidRPr="00185899" w:rsidRDefault="000D169D"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Vita de vie</w:t>
            </w:r>
          </w:p>
          <w:p w:rsidR="00B14634" w:rsidRPr="00185899" w:rsidRDefault="00B14634" w:rsidP="00521F8B">
            <w:pPr>
              <w:rPr>
                <w:rFonts w:cs="Arial"/>
                <w:bCs/>
                <w:i/>
                <w:color w:val="000000" w:themeColor="text1"/>
                <w:sz w:val="20"/>
                <w:szCs w:val="20"/>
                <w:lang w:val="ro-RO"/>
              </w:rPr>
            </w:pPr>
            <w:r w:rsidRPr="00185899">
              <w:rPr>
                <w:rFonts w:cs="Arial"/>
                <w:bCs/>
                <w:i/>
                <w:color w:val="000000" w:themeColor="text1"/>
                <w:sz w:val="20"/>
                <w:szCs w:val="20"/>
                <w:lang w:val="ro-RO"/>
              </w:rPr>
              <w:t>(Rugam mentionati soiurile de struguri)</w:t>
            </w:r>
          </w:p>
        </w:tc>
        <w:tc>
          <w:tcPr>
            <w:tcW w:w="992" w:type="dxa"/>
          </w:tcPr>
          <w:p w:rsidR="00B14634" w:rsidRPr="00185899" w:rsidRDefault="00B14634" w:rsidP="00F83458">
            <w:pPr>
              <w:spacing w:line="360" w:lineRule="auto"/>
              <w:jc w:val="right"/>
              <w:rPr>
                <w:rFonts w:cs="Arial"/>
                <w:bCs/>
                <w:color w:val="000000" w:themeColor="text1"/>
                <w:sz w:val="20"/>
                <w:szCs w:val="20"/>
                <w:lang w:val="ro-RO"/>
              </w:rPr>
            </w:pPr>
          </w:p>
        </w:tc>
        <w:tc>
          <w:tcPr>
            <w:tcW w:w="1384" w:type="dxa"/>
          </w:tcPr>
          <w:p w:rsidR="00B14634" w:rsidRPr="00185899" w:rsidRDefault="00B14634" w:rsidP="00F83458">
            <w:pPr>
              <w:spacing w:line="360" w:lineRule="auto"/>
              <w:jc w:val="right"/>
              <w:rPr>
                <w:rFonts w:cs="Arial"/>
                <w:bCs/>
                <w:color w:val="000000" w:themeColor="text1"/>
                <w:sz w:val="20"/>
                <w:szCs w:val="20"/>
                <w:lang w:val="ro-RO"/>
              </w:rPr>
            </w:pPr>
          </w:p>
        </w:tc>
        <w:tc>
          <w:tcPr>
            <w:tcW w:w="1627" w:type="dxa"/>
          </w:tcPr>
          <w:p w:rsidR="00B14634" w:rsidRPr="00185899" w:rsidRDefault="00B14634" w:rsidP="00F83458">
            <w:pPr>
              <w:spacing w:line="360" w:lineRule="auto"/>
              <w:jc w:val="right"/>
              <w:rPr>
                <w:rFonts w:cs="Arial"/>
                <w:bCs/>
                <w:color w:val="000000" w:themeColor="text1"/>
                <w:sz w:val="20"/>
                <w:szCs w:val="20"/>
                <w:lang w:val="ro-RO"/>
              </w:rPr>
            </w:pPr>
          </w:p>
        </w:tc>
        <w:tc>
          <w:tcPr>
            <w:tcW w:w="1489" w:type="dxa"/>
          </w:tcPr>
          <w:p w:rsidR="00B14634" w:rsidRPr="00185899" w:rsidRDefault="00B14634" w:rsidP="00F83458">
            <w:pPr>
              <w:spacing w:line="360" w:lineRule="auto"/>
              <w:jc w:val="right"/>
              <w:rPr>
                <w:rFonts w:cs="Arial"/>
                <w:bCs/>
                <w:color w:val="000000" w:themeColor="text1"/>
                <w:sz w:val="20"/>
                <w:szCs w:val="20"/>
                <w:lang w:val="ro-RO"/>
              </w:rPr>
            </w:pPr>
          </w:p>
        </w:tc>
        <w:tc>
          <w:tcPr>
            <w:tcW w:w="1489" w:type="dxa"/>
          </w:tcPr>
          <w:p w:rsidR="00B14634" w:rsidRPr="00185899" w:rsidRDefault="00B14634" w:rsidP="00B14634">
            <w:pPr>
              <w:spacing w:line="360" w:lineRule="auto"/>
              <w:rPr>
                <w:rFonts w:cs="Arial"/>
                <w:bCs/>
                <w:color w:val="000000" w:themeColor="text1"/>
                <w:sz w:val="20"/>
                <w:szCs w:val="20"/>
                <w:lang w:val="ro-RO"/>
              </w:rPr>
            </w:pPr>
          </w:p>
        </w:tc>
        <w:tc>
          <w:tcPr>
            <w:tcW w:w="1274" w:type="dxa"/>
          </w:tcPr>
          <w:p w:rsidR="00B14634" w:rsidRPr="00185899" w:rsidRDefault="00B14634"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1. ................................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2. ...............................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3. ...............................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4. ...............................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ro-RO"/>
              </w:rPr>
              <w:t>5. ...............................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rFonts w:cs="Arial"/>
                <w:b/>
                <w:bCs/>
                <w:color w:val="000000" w:themeColor="text1"/>
                <w:sz w:val="20"/>
                <w:szCs w:val="20"/>
                <w:lang w:val="ro-RO"/>
              </w:rPr>
            </w:pPr>
            <w:r w:rsidRPr="00185899">
              <w:rPr>
                <w:rFonts w:cs="Arial"/>
                <w:bCs/>
                <w:color w:val="000000" w:themeColor="text1"/>
                <w:sz w:val="20"/>
                <w:szCs w:val="20"/>
                <w:lang w:val="ro-RO"/>
              </w:rPr>
              <w:t>6.</w:t>
            </w:r>
            <w:r w:rsidRPr="00185899">
              <w:rPr>
                <w:rFonts w:cs="Arial"/>
                <w:b/>
                <w:bCs/>
                <w:color w:val="000000" w:themeColor="text1"/>
                <w:sz w:val="20"/>
                <w:szCs w:val="20"/>
                <w:lang w:val="ro-RO"/>
              </w:rPr>
              <w:t xml:space="preserve"> </w:t>
            </w:r>
            <w:r w:rsidRPr="00185899">
              <w:rPr>
                <w:rFonts w:cs="Arial"/>
                <w:bCs/>
                <w:color w:val="000000" w:themeColor="text1"/>
                <w:sz w:val="20"/>
                <w:szCs w:val="20"/>
                <w:lang w:val="ro-RO"/>
              </w:rPr>
              <w:t>..............................</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B14634">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B14634">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B14634">
            <w:pPr>
              <w:spacing w:line="360" w:lineRule="auto"/>
              <w:rPr>
                <w:b/>
                <w:bCs/>
                <w:color w:val="000000" w:themeColor="text1"/>
                <w:sz w:val="20"/>
                <w:szCs w:val="20"/>
                <w:lang w:val="ro-RO"/>
              </w:rPr>
            </w:pPr>
            <w:r w:rsidRPr="00185899">
              <w:rPr>
                <w:b/>
                <w:bCs/>
                <w:color w:val="000000" w:themeColor="text1"/>
                <w:sz w:val="20"/>
                <w:szCs w:val="20"/>
                <w:lang w:val="ro-RO"/>
              </w:rPr>
              <w:t>Livezi</w:t>
            </w:r>
          </w:p>
          <w:p w:rsidR="00B14634" w:rsidRPr="00185899" w:rsidRDefault="00B14634" w:rsidP="00521F8B">
            <w:pPr>
              <w:rPr>
                <w:bCs/>
                <w:i/>
                <w:color w:val="000000" w:themeColor="text1"/>
                <w:sz w:val="20"/>
                <w:szCs w:val="20"/>
                <w:lang w:val="ro-RO"/>
              </w:rPr>
            </w:pPr>
            <w:r w:rsidRPr="00185899">
              <w:rPr>
                <w:bCs/>
                <w:i/>
                <w:color w:val="000000" w:themeColor="text1"/>
                <w:sz w:val="20"/>
                <w:szCs w:val="20"/>
                <w:lang w:val="ro-RO"/>
              </w:rPr>
              <w:t>(Rugam mentionati soiurile de fructe)</w:t>
            </w:r>
          </w:p>
        </w:tc>
        <w:tc>
          <w:tcPr>
            <w:tcW w:w="992" w:type="dxa"/>
          </w:tcPr>
          <w:p w:rsidR="00B14634" w:rsidRPr="00185899" w:rsidRDefault="00B14634" w:rsidP="00F83458">
            <w:pPr>
              <w:spacing w:line="360" w:lineRule="auto"/>
              <w:jc w:val="right"/>
              <w:rPr>
                <w:bCs/>
                <w:color w:val="000000" w:themeColor="text1"/>
                <w:sz w:val="20"/>
                <w:szCs w:val="20"/>
                <w:lang w:val="ro-RO"/>
              </w:rPr>
            </w:pPr>
          </w:p>
        </w:tc>
        <w:tc>
          <w:tcPr>
            <w:tcW w:w="1384" w:type="dxa"/>
          </w:tcPr>
          <w:p w:rsidR="00B14634" w:rsidRPr="00185899" w:rsidRDefault="00B14634" w:rsidP="00F83458">
            <w:pPr>
              <w:spacing w:line="360" w:lineRule="auto"/>
              <w:jc w:val="right"/>
              <w:rPr>
                <w:bCs/>
                <w:color w:val="000000" w:themeColor="text1"/>
                <w:sz w:val="20"/>
                <w:szCs w:val="20"/>
                <w:lang w:val="ro-RO"/>
              </w:rPr>
            </w:pPr>
          </w:p>
        </w:tc>
        <w:tc>
          <w:tcPr>
            <w:tcW w:w="1627" w:type="dxa"/>
          </w:tcPr>
          <w:p w:rsidR="00B14634" w:rsidRPr="00185899" w:rsidRDefault="00B14634" w:rsidP="00F83458">
            <w:pPr>
              <w:spacing w:line="360" w:lineRule="auto"/>
              <w:jc w:val="right"/>
              <w:rPr>
                <w:bCs/>
                <w:color w:val="000000" w:themeColor="text1"/>
                <w:sz w:val="20"/>
                <w:szCs w:val="20"/>
                <w:lang w:val="ro-RO"/>
              </w:rPr>
            </w:pPr>
          </w:p>
        </w:tc>
        <w:tc>
          <w:tcPr>
            <w:tcW w:w="1489" w:type="dxa"/>
          </w:tcPr>
          <w:p w:rsidR="00B14634" w:rsidRPr="00185899" w:rsidRDefault="00B14634" w:rsidP="00F83458">
            <w:pPr>
              <w:spacing w:line="360" w:lineRule="auto"/>
              <w:jc w:val="right"/>
              <w:rPr>
                <w:bCs/>
                <w:color w:val="000000" w:themeColor="text1"/>
                <w:sz w:val="20"/>
                <w:szCs w:val="20"/>
                <w:lang w:val="ro-RO"/>
              </w:rPr>
            </w:pPr>
          </w:p>
        </w:tc>
        <w:tc>
          <w:tcPr>
            <w:tcW w:w="1489" w:type="dxa"/>
          </w:tcPr>
          <w:p w:rsidR="00B14634" w:rsidRPr="00185899" w:rsidRDefault="00B14634" w:rsidP="00B14634">
            <w:pPr>
              <w:spacing w:line="360" w:lineRule="auto"/>
              <w:rPr>
                <w:bCs/>
                <w:color w:val="000000" w:themeColor="text1"/>
                <w:sz w:val="20"/>
                <w:szCs w:val="20"/>
                <w:lang w:val="ro-RO"/>
              </w:rPr>
            </w:pPr>
          </w:p>
        </w:tc>
        <w:tc>
          <w:tcPr>
            <w:tcW w:w="1274" w:type="dxa"/>
          </w:tcPr>
          <w:p w:rsidR="00B14634" w:rsidRPr="00185899" w:rsidRDefault="00B14634" w:rsidP="00B14634">
            <w:pPr>
              <w:spacing w:line="360" w:lineRule="auto"/>
              <w:rPr>
                <w:bCs/>
                <w:color w:val="000000" w:themeColor="text1"/>
                <w:sz w:val="20"/>
                <w:szCs w:val="20"/>
                <w:lang w:val="ro-RO"/>
              </w:rPr>
            </w:pPr>
          </w:p>
        </w:tc>
      </w:tr>
      <w:tr w:rsidR="00185899" w:rsidRPr="00185899" w:rsidTr="00180620">
        <w:tc>
          <w:tcPr>
            <w:tcW w:w="2235"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1. ................................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9C1066">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2. ...............................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9C1066">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3. ...............................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9C1066">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4. ...............................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9C1066">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ro-RO"/>
              </w:rPr>
              <w:t>5. ...............................</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9C1066">
            <w:pPr>
              <w:spacing w:line="360" w:lineRule="auto"/>
              <w:rPr>
                <w:rFonts w:cs="Arial"/>
                <w:bCs/>
                <w:color w:val="000000" w:themeColor="text1"/>
                <w:sz w:val="20"/>
                <w:szCs w:val="20"/>
                <w:lang w:val="ro-RO"/>
              </w:rPr>
            </w:pPr>
          </w:p>
        </w:tc>
      </w:tr>
      <w:tr w:rsidR="00185899" w:rsidRPr="00185899" w:rsidTr="00180620">
        <w:tc>
          <w:tcPr>
            <w:tcW w:w="2235" w:type="dxa"/>
          </w:tcPr>
          <w:p w:rsidR="00B14634" w:rsidRPr="00185899" w:rsidRDefault="00B14634" w:rsidP="009C1066">
            <w:pPr>
              <w:spacing w:line="360" w:lineRule="auto"/>
              <w:rPr>
                <w:rFonts w:cs="Arial"/>
                <w:b/>
                <w:bCs/>
                <w:color w:val="000000" w:themeColor="text1"/>
                <w:sz w:val="20"/>
                <w:szCs w:val="20"/>
                <w:lang w:val="ro-RO"/>
              </w:rPr>
            </w:pPr>
            <w:r w:rsidRPr="00185899">
              <w:rPr>
                <w:rFonts w:cs="Arial"/>
                <w:bCs/>
                <w:color w:val="000000" w:themeColor="text1"/>
                <w:sz w:val="20"/>
                <w:szCs w:val="20"/>
                <w:lang w:val="ro-RO"/>
              </w:rPr>
              <w:t>6.</w:t>
            </w:r>
            <w:r w:rsidRPr="00185899">
              <w:rPr>
                <w:rFonts w:cs="Arial"/>
                <w:b/>
                <w:bCs/>
                <w:color w:val="000000" w:themeColor="text1"/>
                <w:sz w:val="20"/>
                <w:szCs w:val="20"/>
                <w:lang w:val="ro-RO"/>
              </w:rPr>
              <w:t xml:space="preserve"> </w:t>
            </w:r>
            <w:r w:rsidRPr="00185899">
              <w:rPr>
                <w:rFonts w:cs="Arial"/>
                <w:bCs/>
                <w:color w:val="000000" w:themeColor="text1"/>
                <w:sz w:val="20"/>
                <w:szCs w:val="20"/>
                <w:lang w:val="ro-RO"/>
              </w:rPr>
              <w:t>..............................</w:t>
            </w:r>
          </w:p>
        </w:tc>
        <w:tc>
          <w:tcPr>
            <w:tcW w:w="992" w:type="dxa"/>
          </w:tcPr>
          <w:p w:rsidR="00B14634" w:rsidRPr="00185899" w:rsidRDefault="00F83458"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ha</w:t>
            </w:r>
          </w:p>
        </w:tc>
        <w:tc>
          <w:tcPr>
            <w:tcW w:w="1384" w:type="dxa"/>
          </w:tcPr>
          <w:p w:rsidR="00B14634" w:rsidRPr="00185899" w:rsidRDefault="00B76341"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627" w:type="dxa"/>
          </w:tcPr>
          <w:p w:rsidR="00B14634" w:rsidRPr="00185899" w:rsidRDefault="001C40CC"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RON</w:t>
            </w:r>
          </w:p>
        </w:tc>
        <w:tc>
          <w:tcPr>
            <w:tcW w:w="1489" w:type="dxa"/>
          </w:tcPr>
          <w:p w:rsidR="00B14634" w:rsidRPr="00185899" w:rsidRDefault="00521F8B" w:rsidP="00F83458">
            <w:pPr>
              <w:spacing w:line="360" w:lineRule="auto"/>
              <w:jc w:val="right"/>
              <w:rPr>
                <w:rFonts w:cs="Arial"/>
                <w:bCs/>
                <w:color w:val="000000" w:themeColor="text1"/>
                <w:sz w:val="20"/>
                <w:szCs w:val="20"/>
                <w:lang w:val="ro-RO"/>
              </w:rPr>
            </w:pPr>
            <w:r w:rsidRPr="00185899">
              <w:rPr>
                <w:rFonts w:cs="Arial"/>
                <w:bCs/>
                <w:color w:val="000000" w:themeColor="text1"/>
                <w:sz w:val="20"/>
                <w:szCs w:val="20"/>
                <w:lang w:val="ro-RO"/>
              </w:rPr>
              <w:t>t/ha</w:t>
            </w:r>
          </w:p>
        </w:tc>
        <w:tc>
          <w:tcPr>
            <w:tcW w:w="1489" w:type="dxa"/>
          </w:tcPr>
          <w:p w:rsidR="00B14634" w:rsidRPr="00185899" w:rsidRDefault="00B14634" w:rsidP="009C1066">
            <w:pPr>
              <w:spacing w:line="360" w:lineRule="auto"/>
              <w:rPr>
                <w:rFonts w:cs="Arial"/>
                <w:bCs/>
                <w:color w:val="000000" w:themeColor="text1"/>
                <w:sz w:val="20"/>
                <w:szCs w:val="20"/>
                <w:lang w:val="ro-RO"/>
              </w:rPr>
            </w:pP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DA   </w:t>
            </w:r>
            <w:r w:rsidRPr="00185899">
              <w:rPr>
                <w:rFonts w:cs="Arial"/>
                <w:bCs/>
                <w:color w:val="000000" w:themeColor="text1"/>
                <w:sz w:val="20"/>
                <w:szCs w:val="20"/>
                <w:lang w:val="it-IT"/>
                <w14:shadow w14:blurRad="50800" w14:dist="38100" w14:dir="2700000" w14:sx="100000" w14:sy="100000" w14:kx="0" w14:ky="0" w14:algn="tl">
                  <w14:srgbClr w14:val="000000">
                    <w14:alpha w14:val="60000"/>
                  </w14:srgbClr>
                </w14:shadow>
              </w:rPr>
              <w:sym w:font="Wingdings" w:char="F0A8"/>
            </w:r>
            <w:r w:rsidRPr="00185899">
              <w:rPr>
                <w:rFonts w:cs="Arial"/>
                <w:bCs/>
                <w:color w:val="000000" w:themeColor="text1"/>
                <w:sz w:val="20"/>
                <w:szCs w:val="20"/>
                <w:lang w:val="it-IT"/>
              </w:rPr>
              <w:t xml:space="preserve"> NU</w:t>
            </w:r>
          </w:p>
        </w:tc>
        <w:tc>
          <w:tcPr>
            <w:tcW w:w="1274" w:type="dxa"/>
          </w:tcPr>
          <w:p w:rsidR="00B14634" w:rsidRPr="00185899" w:rsidRDefault="00B14634" w:rsidP="009C1066">
            <w:pPr>
              <w:spacing w:line="360" w:lineRule="auto"/>
              <w:rPr>
                <w:rFonts w:cs="Arial"/>
                <w:bCs/>
                <w:color w:val="000000" w:themeColor="text1"/>
                <w:sz w:val="20"/>
                <w:szCs w:val="20"/>
                <w:lang w:val="ro-RO"/>
              </w:rPr>
            </w:pPr>
          </w:p>
        </w:tc>
      </w:tr>
    </w:tbl>
    <w:p w:rsidR="00602278" w:rsidRPr="00185899" w:rsidRDefault="00602278" w:rsidP="00FB5098">
      <w:pPr>
        <w:rPr>
          <w:b/>
          <w:bCs/>
          <w:color w:val="000000" w:themeColor="text1"/>
          <w:sz w:val="24"/>
          <w:szCs w:val="24"/>
          <w:lang w:val="ro-RO"/>
        </w:rPr>
      </w:pPr>
    </w:p>
    <w:p w:rsidR="00223F25" w:rsidRPr="00185899" w:rsidRDefault="00223F25" w:rsidP="00FB5098">
      <w:pPr>
        <w:rPr>
          <w:b/>
          <w:bCs/>
          <w:color w:val="000000" w:themeColor="text1"/>
          <w:sz w:val="24"/>
          <w:szCs w:val="24"/>
          <w:lang w:val="ro-RO"/>
        </w:rPr>
      </w:pPr>
    </w:p>
    <w:p w:rsidR="002C7972" w:rsidRPr="00185899" w:rsidRDefault="002C7972" w:rsidP="00FB5098">
      <w:pPr>
        <w:rPr>
          <w:b/>
          <w:bCs/>
          <w:color w:val="000000" w:themeColor="text1"/>
          <w:sz w:val="24"/>
          <w:szCs w:val="24"/>
          <w:lang w:val="ro-RO"/>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6"/>
        <w:gridCol w:w="1669"/>
        <w:gridCol w:w="1688"/>
        <w:gridCol w:w="1681"/>
        <w:gridCol w:w="1688"/>
        <w:gridCol w:w="1686"/>
      </w:tblGrid>
      <w:tr w:rsidR="00185899" w:rsidRPr="00185899" w:rsidTr="008A3F89">
        <w:tc>
          <w:tcPr>
            <w:tcW w:w="10420" w:type="dxa"/>
            <w:gridSpan w:val="6"/>
            <w:tcBorders>
              <w:top w:val="single" w:sz="12" w:space="0" w:color="auto"/>
              <w:bottom w:val="single" w:sz="12" w:space="0" w:color="auto"/>
            </w:tcBorders>
            <w:shd w:val="pct12" w:color="auto" w:fill="auto"/>
          </w:tcPr>
          <w:p w:rsidR="000052AA" w:rsidRPr="00185899" w:rsidRDefault="000052AA" w:rsidP="00971C6C">
            <w:pPr>
              <w:spacing w:line="360" w:lineRule="auto"/>
              <w:rPr>
                <w:b/>
                <w:bCs/>
                <w:color w:val="000000" w:themeColor="text1"/>
                <w:sz w:val="24"/>
                <w:szCs w:val="24"/>
                <w:lang w:val="ro-RO"/>
              </w:rPr>
            </w:pPr>
          </w:p>
          <w:p w:rsidR="00971C6C" w:rsidRPr="00185899" w:rsidRDefault="00261C21" w:rsidP="00971C6C">
            <w:pPr>
              <w:spacing w:line="360" w:lineRule="auto"/>
              <w:rPr>
                <w:b/>
                <w:bCs/>
                <w:color w:val="000000" w:themeColor="text1"/>
                <w:sz w:val="24"/>
                <w:szCs w:val="24"/>
                <w:lang w:val="ro-RO"/>
              </w:rPr>
            </w:pPr>
            <w:r w:rsidRPr="00185899">
              <w:rPr>
                <w:b/>
                <w:bCs/>
                <w:color w:val="000000" w:themeColor="text1"/>
                <w:sz w:val="24"/>
                <w:szCs w:val="24"/>
                <w:lang w:val="ro-RO"/>
              </w:rPr>
              <w:t>11</w:t>
            </w:r>
            <w:r w:rsidR="00971C6C" w:rsidRPr="00185899">
              <w:rPr>
                <w:b/>
                <w:bCs/>
                <w:color w:val="000000" w:themeColor="text1"/>
                <w:sz w:val="24"/>
                <w:szCs w:val="24"/>
                <w:lang w:val="ro-RO"/>
              </w:rPr>
              <w:t>.7 A</w:t>
            </w:r>
            <w:r w:rsidR="009D3AB0" w:rsidRPr="00185899">
              <w:rPr>
                <w:b/>
                <w:bCs/>
                <w:color w:val="000000" w:themeColor="text1"/>
                <w:sz w:val="24"/>
                <w:szCs w:val="24"/>
                <w:lang w:val="ro-RO"/>
              </w:rPr>
              <w:t>NIMALE</w:t>
            </w:r>
          </w:p>
        </w:tc>
      </w:tr>
      <w:tr w:rsidR="00185899" w:rsidRPr="00185899" w:rsidTr="008A3F89">
        <w:tc>
          <w:tcPr>
            <w:tcW w:w="10420" w:type="dxa"/>
            <w:gridSpan w:val="6"/>
            <w:tcBorders>
              <w:top w:val="single" w:sz="12" w:space="0" w:color="auto"/>
              <w:bottom w:val="single" w:sz="12" w:space="0" w:color="auto"/>
            </w:tcBorders>
          </w:tcPr>
          <w:p w:rsidR="000052AA" w:rsidRPr="00185899" w:rsidRDefault="000052AA" w:rsidP="00971C6C">
            <w:pPr>
              <w:spacing w:line="360" w:lineRule="auto"/>
              <w:rPr>
                <w:rFonts w:cs="Arial"/>
                <w:b/>
                <w:bCs/>
                <w:color w:val="000000" w:themeColor="text1"/>
                <w:sz w:val="20"/>
                <w:szCs w:val="20"/>
                <w:lang w:val="ro-RO"/>
              </w:rPr>
            </w:pPr>
          </w:p>
          <w:p w:rsidR="00971C6C" w:rsidRPr="00185899" w:rsidRDefault="00971C6C" w:rsidP="00971C6C">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B</w:t>
            </w:r>
            <w:r w:rsidR="00144B0C" w:rsidRPr="00185899">
              <w:rPr>
                <w:rFonts w:cs="Arial"/>
                <w:b/>
                <w:bCs/>
                <w:color w:val="000000" w:themeColor="text1"/>
                <w:sz w:val="20"/>
                <w:szCs w:val="20"/>
                <w:lang w:val="ro-RO"/>
              </w:rPr>
              <w:t>OVINE</w:t>
            </w:r>
          </w:p>
        </w:tc>
      </w:tr>
      <w:tr w:rsidR="00185899" w:rsidRPr="00185899" w:rsidTr="008A3F89">
        <w:tc>
          <w:tcPr>
            <w:tcW w:w="1736" w:type="dxa"/>
            <w:vMerge w:val="restart"/>
            <w:tcBorders>
              <w:top w:val="single" w:sz="12" w:space="0" w:color="auto"/>
            </w:tcBorders>
          </w:tcPr>
          <w:p w:rsidR="002E6A45" w:rsidRPr="00185899" w:rsidRDefault="002E6A45" w:rsidP="000052AA">
            <w:pPr>
              <w:rPr>
                <w:rFonts w:cs="Arial"/>
                <w:b/>
                <w:bCs/>
                <w:color w:val="000000" w:themeColor="text1"/>
                <w:sz w:val="20"/>
                <w:szCs w:val="20"/>
                <w:lang w:val="ro-RO"/>
              </w:rPr>
            </w:pPr>
            <w:r w:rsidRPr="00185899">
              <w:rPr>
                <w:rFonts w:cs="Arial"/>
                <w:b/>
                <w:bCs/>
                <w:color w:val="000000" w:themeColor="text1"/>
                <w:sz w:val="20"/>
                <w:szCs w:val="20"/>
                <w:lang w:val="ro-RO"/>
              </w:rPr>
              <w:t>Vaci lapte</w:t>
            </w:r>
          </w:p>
        </w:tc>
        <w:tc>
          <w:tcPr>
            <w:tcW w:w="1736" w:type="dxa"/>
            <w:tcBorders>
              <w:top w:val="single" w:sz="12" w:space="0" w:color="auto"/>
            </w:tcBorders>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 xml:space="preserve">Numar </w:t>
            </w:r>
            <w:r w:rsidR="00F26E0F" w:rsidRPr="00185899">
              <w:rPr>
                <w:rFonts w:cs="Arial"/>
                <w:bCs/>
                <w:color w:val="000000" w:themeColor="text1"/>
                <w:sz w:val="20"/>
                <w:szCs w:val="20"/>
                <w:lang w:val="ro-RO"/>
              </w:rPr>
              <w:t>capete</w:t>
            </w:r>
          </w:p>
        </w:tc>
        <w:tc>
          <w:tcPr>
            <w:tcW w:w="1737" w:type="dxa"/>
            <w:tcBorders>
              <w:top w:val="single" w:sz="12" w:space="0" w:color="auto"/>
            </w:tcBorders>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Productie de lapte</w:t>
            </w:r>
          </w:p>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(anul anterior)</w:t>
            </w:r>
          </w:p>
        </w:tc>
        <w:tc>
          <w:tcPr>
            <w:tcW w:w="1737" w:type="dxa"/>
            <w:tcBorders>
              <w:top w:val="single" w:sz="12" w:space="0" w:color="auto"/>
            </w:tcBorders>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 xml:space="preserve">Pret mediu de vanzare </w:t>
            </w:r>
          </w:p>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(anul anterior)</w:t>
            </w:r>
          </w:p>
        </w:tc>
        <w:tc>
          <w:tcPr>
            <w:tcW w:w="1737" w:type="dxa"/>
            <w:tcBorders>
              <w:top w:val="single" w:sz="12" w:space="0" w:color="auto"/>
            </w:tcBorders>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Productie medie de lapte in ultimii 5 ani</w:t>
            </w:r>
          </w:p>
        </w:tc>
        <w:tc>
          <w:tcPr>
            <w:tcW w:w="1737" w:type="dxa"/>
            <w:tcBorders>
              <w:top w:val="single" w:sz="12" w:space="0" w:color="auto"/>
            </w:tcBorders>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Detalii contracte</w:t>
            </w:r>
          </w:p>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(litrii / pret)</w:t>
            </w:r>
          </w:p>
        </w:tc>
      </w:tr>
      <w:tr w:rsidR="00185899" w:rsidRPr="00185899" w:rsidTr="008A3F89">
        <w:tc>
          <w:tcPr>
            <w:tcW w:w="1736" w:type="dxa"/>
            <w:vMerge/>
          </w:tcPr>
          <w:p w:rsidR="002E6A45" w:rsidRPr="00185899" w:rsidRDefault="002E6A45" w:rsidP="00971C6C">
            <w:pPr>
              <w:spacing w:line="360" w:lineRule="auto"/>
              <w:rPr>
                <w:rFonts w:cs="Arial"/>
                <w:b/>
                <w:bCs/>
                <w:color w:val="000000" w:themeColor="text1"/>
                <w:sz w:val="20"/>
                <w:szCs w:val="20"/>
                <w:lang w:val="ro-RO"/>
              </w:rPr>
            </w:pPr>
          </w:p>
        </w:tc>
        <w:tc>
          <w:tcPr>
            <w:tcW w:w="1736" w:type="dxa"/>
          </w:tcPr>
          <w:p w:rsidR="002E6A45" w:rsidRPr="00185899" w:rsidRDefault="002E6A45" w:rsidP="00971C6C">
            <w:pPr>
              <w:spacing w:line="360" w:lineRule="auto"/>
              <w:rPr>
                <w:rFonts w:cs="Arial"/>
                <w:b/>
                <w:bCs/>
                <w:color w:val="000000" w:themeColor="text1"/>
                <w:sz w:val="20"/>
                <w:szCs w:val="20"/>
                <w:lang w:val="ro-RO"/>
              </w:rPr>
            </w:pPr>
          </w:p>
          <w:p w:rsidR="00F26E0F" w:rsidRPr="00185899" w:rsidRDefault="00F26E0F"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r>
      <w:tr w:rsidR="00185899" w:rsidRPr="00185899" w:rsidTr="008A3F89">
        <w:tc>
          <w:tcPr>
            <w:tcW w:w="1736" w:type="dxa"/>
            <w:vMerge w:val="restart"/>
          </w:tcPr>
          <w:p w:rsidR="002E6A45" w:rsidRPr="00185899" w:rsidRDefault="002E6A45" w:rsidP="000052AA">
            <w:pPr>
              <w:rPr>
                <w:rFonts w:cs="Arial"/>
                <w:b/>
                <w:bCs/>
                <w:color w:val="000000" w:themeColor="text1"/>
                <w:sz w:val="20"/>
                <w:szCs w:val="20"/>
                <w:lang w:val="ro-RO"/>
              </w:rPr>
            </w:pPr>
            <w:r w:rsidRPr="00185899">
              <w:rPr>
                <w:rFonts w:cs="Arial"/>
                <w:b/>
                <w:bCs/>
                <w:color w:val="000000" w:themeColor="text1"/>
                <w:sz w:val="20"/>
                <w:szCs w:val="20"/>
                <w:lang w:val="ro-RO"/>
              </w:rPr>
              <w:t>Vaci carne</w:t>
            </w:r>
          </w:p>
        </w:tc>
        <w:tc>
          <w:tcPr>
            <w:tcW w:w="1736" w:type="dxa"/>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 xml:space="preserve">Numar </w:t>
            </w:r>
            <w:r w:rsidR="00F26E0F" w:rsidRPr="00185899">
              <w:rPr>
                <w:rFonts w:cs="Arial"/>
                <w:bCs/>
                <w:color w:val="000000" w:themeColor="text1"/>
                <w:sz w:val="20"/>
                <w:szCs w:val="20"/>
                <w:lang w:val="ro-RO"/>
              </w:rPr>
              <w:t>capete</w:t>
            </w:r>
          </w:p>
        </w:tc>
        <w:tc>
          <w:tcPr>
            <w:tcW w:w="1737" w:type="dxa"/>
          </w:tcPr>
          <w:p w:rsidR="002E6A45" w:rsidRPr="00185899" w:rsidRDefault="008A3F89" w:rsidP="000052AA">
            <w:pPr>
              <w:jc w:val="center"/>
              <w:rPr>
                <w:rFonts w:cs="Arial"/>
                <w:bCs/>
                <w:color w:val="000000" w:themeColor="text1"/>
                <w:sz w:val="20"/>
                <w:szCs w:val="20"/>
                <w:lang w:val="ro-RO"/>
              </w:rPr>
            </w:pPr>
            <w:r w:rsidRPr="00185899">
              <w:rPr>
                <w:rFonts w:cs="Arial"/>
                <w:bCs/>
                <w:color w:val="000000" w:themeColor="text1"/>
                <w:sz w:val="20"/>
                <w:szCs w:val="20"/>
                <w:lang w:val="ro-RO"/>
              </w:rPr>
              <w:t>Productie in anul anterior</w:t>
            </w:r>
          </w:p>
        </w:tc>
        <w:tc>
          <w:tcPr>
            <w:tcW w:w="1737" w:type="dxa"/>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 xml:space="preserve">Pret mediu de vanzare pe </w:t>
            </w:r>
            <w:r w:rsidR="00F26E0F" w:rsidRPr="00185899">
              <w:rPr>
                <w:rFonts w:cs="Arial"/>
                <w:bCs/>
                <w:color w:val="000000" w:themeColor="text1"/>
                <w:sz w:val="20"/>
                <w:szCs w:val="20"/>
                <w:lang w:val="ro-RO"/>
              </w:rPr>
              <w:t>animal</w:t>
            </w:r>
          </w:p>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(anul anterior)</w:t>
            </w:r>
          </w:p>
        </w:tc>
        <w:tc>
          <w:tcPr>
            <w:tcW w:w="1737" w:type="dxa"/>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 xml:space="preserve">Pret mediu de vanzare </w:t>
            </w:r>
            <w:r w:rsidR="00F26E0F" w:rsidRPr="00185899">
              <w:rPr>
                <w:rFonts w:cs="Arial"/>
                <w:bCs/>
                <w:color w:val="000000" w:themeColor="text1"/>
                <w:sz w:val="20"/>
                <w:szCs w:val="20"/>
                <w:lang w:val="ro-RO"/>
              </w:rPr>
              <w:t>in ultimii 5 ani</w:t>
            </w:r>
          </w:p>
        </w:tc>
        <w:tc>
          <w:tcPr>
            <w:tcW w:w="1737" w:type="dxa"/>
          </w:tcPr>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Detalii contracte</w:t>
            </w:r>
          </w:p>
          <w:p w:rsidR="002E6A45" w:rsidRPr="00185899" w:rsidRDefault="002E6A45" w:rsidP="000052AA">
            <w:pPr>
              <w:jc w:val="center"/>
              <w:rPr>
                <w:rFonts w:cs="Arial"/>
                <w:bCs/>
                <w:color w:val="000000" w:themeColor="text1"/>
                <w:sz w:val="20"/>
                <w:szCs w:val="20"/>
                <w:lang w:val="ro-RO"/>
              </w:rPr>
            </w:pPr>
            <w:r w:rsidRPr="00185899">
              <w:rPr>
                <w:rFonts w:cs="Arial"/>
                <w:bCs/>
                <w:color w:val="000000" w:themeColor="text1"/>
                <w:sz w:val="20"/>
                <w:szCs w:val="20"/>
                <w:lang w:val="ro-RO"/>
              </w:rPr>
              <w:t>(unitati / pret)</w:t>
            </w:r>
          </w:p>
        </w:tc>
      </w:tr>
      <w:tr w:rsidR="00185899" w:rsidRPr="00185899" w:rsidTr="008A3F89">
        <w:tc>
          <w:tcPr>
            <w:tcW w:w="1736" w:type="dxa"/>
            <w:vMerge/>
          </w:tcPr>
          <w:p w:rsidR="002E6A45" w:rsidRPr="00185899" w:rsidRDefault="002E6A45" w:rsidP="002E6A45">
            <w:pPr>
              <w:spacing w:line="360" w:lineRule="auto"/>
              <w:rPr>
                <w:rFonts w:cs="Arial"/>
                <w:b/>
                <w:bCs/>
                <w:color w:val="000000" w:themeColor="text1"/>
                <w:sz w:val="20"/>
                <w:szCs w:val="20"/>
                <w:lang w:val="ro-RO"/>
              </w:rPr>
            </w:pPr>
          </w:p>
        </w:tc>
        <w:tc>
          <w:tcPr>
            <w:tcW w:w="1736" w:type="dxa"/>
          </w:tcPr>
          <w:p w:rsidR="002E6A45" w:rsidRPr="00185899" w:rsidRDefault="002E6A45" w:rsidP="00971C6C">
            <w:pPr>
              <w:spacing w:line="360" w:lineRule="auto"/>
              <w:rPr>
                <w:rFonts w:cs="Arial"/>
                <w:b/>
                <w:bCs/>
                <w:color w:val="000000" w:themeColor="text1"/>
                <w:sz w:val="20"/>
                <w:szCs w:val="20"/>
                <w:lang w:val="ro-RO"/>
              </w:rPr>
            </w:pPr>
          </w:p>
          <w:p w:rsidR="00F26E0F" w:rsidRPr="00185899" w:rsidRDefault="00F26E0F"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c>
          <w:tcPr>
            <w:tcW w:w="1737" w:type="dxa"/>
          </w:tcPr>
          <w:p w:rsidR="002E6A45" w:rsidRPr="00185899" w:rsidRDefault="002E6A45" w:rsidP="00971C6C">
            <w:pPr>
              <w:spacing w:line="360" w:lineRule="auto"/>
              <w:rPr>
                <w:rFonts w:cs="Arial"/>
                <w:b/>
                <w:bCs/>
                <w:color w:val="000000" w:themeColor="text1"/>
                <w:sz w:val="20"/>
                <w:szCs w:val="20"/>
                <w:lang w:val="ro-RO"/>
              </w:rPr>
            </w:pPr>
          </w:p>
        </w:tc>
      </w:tr>
      <w:tr w:rsidR="00185899" w:rsidRPr="00185899" w:rsidTr="008A3F89">
        <w:tc>
          <w:tcPr>
            <w:tcW w:w="1736" w:type="dxa"/>
            <w:vMerge w:val="restart"/>
          </w:tcPr>
          <w:p w:rsidR="00F26E0F" w:rsidRPr="00185899" w:rsidRDefault="00F26E0F" w:rsidP="002E6A45">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Rase mixte</w:t>
            </w:r>
          </w:p>
        </w:tc>
        <w:tc>
          <w:tcPr>
            <w:tcW w:w="1736" w:type="dxa"/>
          </w:tcPr>
          <w:p w:rsidR="00F26E0F" w:rsidRPr="00185899" w:rsidRDefault="00F26E0F" w:rsidP="00F26E0F">
            <w:pPr>
              <w:jc w:val="center"/>
              <w:rPr>
                <w:rFonts w:cs="Arial"/>
                <w:b/>
                <w:bCs/>
                <w:color w:val="000000" w:themeColor="text1"/>
                <w:sz w:val="20"/>
                <w:szCs w:val="20"/>
                <w:lang w:val="ro-RO"/>
              </w:rPr>
            </w:pPr>
            <w:r w:rsidRPr="00185899">
              <w:rPr>
                <w:rFonts w:cs="Arial"/>
                <w:bCs/>
                <w:color w:val="000000" w:themeColor="text1"/>
                <w:sz w:val="20"/>
                <w:szCs w:val="20"/>
                <w:lang w:val="ro-RO"/>
              </w:rPr>
              <w:t>Numar capete</w:t>
            </w:r>
          </w:p>
        </w:tc>
        <w:tc>
          <w:tcPr>
            <w:tcW w:w="1737" w:type="dxa"/>
          </w:tcPr>
          <w:p w:rsidR="00F26E0F" w:rsidRPr="00185899" w:rsidRDefault="00F26E0F" w:rsidP="00F26E0F">
            <w:pPr>
              <w:jc w:val="center"/>
              <w:rPr>
                <w:rFonts w:cs="Arial"/>
                <w:bCs/>
                <w:color w:val="000000" w:themeColor="text1"/>
                <w:sz w:val="20"/>
                <w:szCs w:val="20"/>
                <w:lang w:val="ro-RO"/>
              </w:rPr>
            </w:pPr>
            <w:r w:rsidRPr="00185899">
              <w:rPr>
                <w:rFonts w:cs="Arial"/>
                <w:bCs/>
                <w:color w:val="000000" w:themeColor="text1"/>
                <w:sz w:val="20"/>
                <w:szCs w:val="20"/>
                <w:lang w:val="ro-RO"/>
              </w:rPr>
              <w:t>Productie in anul anterior</w:t>
            </w:r>
          </w:p>
        </w:tc>
        <w:tc>
          <w:tcPr>
            <w:tcW w:w="1737" w:type="dxa"/>
          </w:tcPr>
          <w:p w:rsidR="00F26E0F" w:rsidRPr="00185899" w:rsidRDefault="00F26E0F" w:rsidP="00F26E0F">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in anul anterior</w:t>
            </w:r>
          </w:p>
        </w:tc>
        <w:tc>
          <w:tcPr>
            <w:tcW w:w="1737" w:type="dxa"/>
          </w:tcPr>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in ultimii 5 ani</w:t>
            </w:r>
          </w:p>
        </w:tc>
        <w:tc>
          <w:tcPr>
            <w:tcW w:w="1737" w:type="dxa"/>
          </w:tcPr>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Detalii contracte</w:t>
            </w:r>
          </w:p>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(unitati / pret)</w:t>
            </w:r>
          </w:p>
        </w:tc>
      </w:tr>
      <w:tr w:rsidR="00185899" w:rsidRPr="00185899" w:rsidTr="008A3F89">
        <w:tc>
          <w:tcPr>
            <w:tcW w:w="1736" w:type="dxa"/>
            <w:vMerge/>
          </w:tcPr>
          <w:p w:rsidR="00F26E0F" w:rsidRPr="00185899" w:rsidRDefault="00F26E0F" w:rsidP="002E6A45">
            <w:pPr>
              <w:spacing w:line="360" w:lineRule="auto"/>
              <w:rPr>
                <w:rFonts w:cs="Arial"/>
                <w:b/>
                <w:bCs/>
                <w:color w:val="000000" w:themeColor="text1"/>
                <w:sz w:val="20"/>
                <w:szCs w:val="20"/>
                <w:lang w:val="ro-RO"/>
              </w:rPr>
            </w:pPr>
          </w:p>
        </w:tc>
        <w:tc>
          <w:tcPr>
            <w:tcW w:w="1736" w:type="dxa"/>
          </w:tcPr>
          <w:p w:rsidR="00F26E0F" w:rsidRPr="00185899" w:rsidRDefault="00F26E0F" w:rsidP="00F26E0F">
            <w:pPr>
              <w:spacing w:line="360" w:lineRule="auto"/>
              <w:jc w:val="center"/>
              <w:rPr>
                <w:rFonts w:cs="Arial"/>
                <w:b/>
                <w:bCs/>
                <w:color w:val="000000" w:themeColor="text1"/>
                <w:sz w:val="20"/>
                <w:szCs w:val="20"/>
                <w:lang w:val="ro-RO"/>
              </w:rPr>
            </w:pPr>
          </w:p>
          <w:p w:rsidR="00F26E0F" w:rsidRPr="00185899" w:rsidRDefault="00F26E0F" w:rsidP="00F26E0F">
            <w:pPr>
              <w:spacing w:line="360" w:lineRule="auto"/>
              <w:jc w:val="center"/>
              <w:rPr>
                <w:rFonts w:cs="Arial"/>
                <w:b/>
                <w:bCs/>
                <w:color w:val="000000" w:themeColor="text1"/>
                <w:sz w:val="20"/>
                <w:szCs w:val="20"/>
                <w:lang w:val="ro-RO"/>
              </w:rPr>
            </w:pPr>
          </w:p>
        </w:tc>
        <w:tc>
          <w:tcPr>
            <w:tcW w:w="1737" w:type="dxa"/>
          </w:tcPr>
          <w:p w:rsidR="00F26E0F" w:rsidRPr="00185899" w:rsidRDefault="00F26E0F" w:rsidP="00971C6C">
            <w:pPr>
              <w:spacing w:line="360" w:lineRule="auto"/>
              <w:rPr>
                <w:rFonts w:cs="Arial"/>
                <w:b/>
                <w:bCs/>
                <w:color w:val="000000" w:themeColor="text1"/>
                <w:sz w:val="20"/>
                <w:szCs w:val="20"/>
                <w:lang w:val="ro-RO"/>
              </w:rPr>
            </w:pPr>
          </w:p>
        </w:tc>
        <w:tc>
          <w:tcPr>
            <w:tcW w:w="1737" w:type="dxa"/>
          </w:tcPr>
          <w:p w:rsidR="00F26E0F" w:rsidRPr="00185899" w:rsidRDefault="00F26E0F" w:rsidP="00971C6C">
            <w:pPr>
              <w:spacing w:line="360" w:lineRule="auto"/>
              <w:rPr>
                <w:rFonts w:cs="Arial"/>
                <w:b/>
                <w:bCs/>
                <w:color w:val="000000" w:themeColor="text1"/>
                <w:sz w:val="20"/>
                <w:szCs w:val="20"/>
                <w:lang w:val="ro-RO"/>
              </w:rPr>
            </w:pPr>
          </w:p>
        </w:tc>
        <w:tc>
          <w:tcPr>
            <w:tcW w:w="1737" w:type="dxa"/>
          </w:tcPr>
          <w:p w:rsidR="00F26E0F" w:rsidRPr="00185899" w:rsidRDefault="00F26E0F" w:rsidP="00971C6C">
            <w:pPr>
              <w:spacing w:line="360" w:lineRule="auto"/>
              <w:rPr>
                <w:rFonts w:cs="Arial"/>
                <w:b/>
                <w:bCs/>
                <w:color w:val="000000" w:themeColor="text1"/>
                <w:sz w:val="20"/>
                <w:szCs w:val="20"/>
                <w:lang w:val="ro-RO"/>
              </w:rPr>
            </w:pPr>
          </w:p>
        </w:tc>
        <w:tc>
          <w:tcPr>
            <w:tcW w:w="1737" w:type="dxa"/>
          </w:tcPr>
          <w:p w:rsidR="00F26E0F" w:rsidRPr="00185899" w:rsidRDefault="00F26E0F" w:rsidP="00971C6C">
            <w:pPr>
              <w:spacing w:line="360" w:lineRule="auto"/>
              <w:rPr>
                <w:rFonts w:cs="Arial"/>
                <w:b/>
                <w:bCs/>
                <w:color w:val="000000" w:themeColor="text1"/>
                <w:sz w:val="20"/>
                <w:szCs w:val="20"/>
                <w:lang w:val="ro-RO"/>
              </w:rPr>
            </w:pPr>
          </w:p>
        </w:tc>
      </w:tr>
      <w:tr w:rsidR="00185899" w:rsidRPr="00185899" w:rsidTr="008A3F89">
        <w:tc>
          <w:tcPr>
            <w:tcW w:w="1736" w:type="dxa"/>
            <w:vMerge w:val="restart"/>
          </w:tcPr>
          <w:p w:rsidR="00F26E0F" w:rsidRPr="00185899" w:rsidRDefault="00F26E0F" w:rsidP="002E6A45">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Tineret ingrasare (vitei)</w:t>
            </w:r>
          </w:p>
        </w:tc>
        <w:tc>
          <w:tcPr>
            <w:tcW w:w="1736" w:type="dxa"/>
          </w:tcPr>
          <w:p w:rsidR="00F26E0F" w:rsidRPr="00185899" w:rsidRDefault="00F26E0F" w:rsidP="00F26E0F">
            <w:pPr>
              <w:jc w:val="center"/>
              <w:rPr>
                <w:rFonts w:cs="Arial"/>
                <w:b/>
                <w:bCs/>
                <w:color w:val="000000" w:themeColor="text1"/>
                <w:sz w:val="20"/>
                <w:szCs w:val="20"/>
                <w:lang w:val="ro-RO"/>
              </w:rPr>
            </w:pPr>
            <w:r w:rsidRPr="00185899">
              <w:rPr>
                <w:rFonts w:cs="Arial"/>
                <w:bCs/>
                <w:color w:val="000000" w:themeColor="text1"/>
                <w:sz w:val="20"/>
                <w:szCs w:val="20"/>
                <w:lang w:val="ro-RO"/>
              </w:rPr>
              <w:t>Numar capete</w:t>
            </w:r>
          </w:p>
        </w:tc>
        <w:tc>
          <w:tcPr>
            <w:tcW w:w="1737" w:type="dxa"/>
          </w:tcPr>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Productie in anul anterior</w:t>
            </w:r>
          </w:p>
        </w:tc>
        <w:tc>
          <w:tcPr>
            <w:tcW w:w="1737" w:type="dxa"/>
          </w:tcPr>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in anul anterior</w:t>
            </w:r>
          </w:p>
        </w:tc>
        <w:tc>
          <w:tcPr>
            <w:tcW w:w="1737" w:type="dxa"/>
          </w:tcPr>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in ultimii 5 ani</w:t>
            </w:r>
          </w:p>
        </w:tc>
        <w:tc>
          <w:tcPr>
            <w:tcW w:w="1737" w:type="dxa"/>
          </w:tcPr>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Detalii contracte</w:t>
            </w:r>
          </w:p>
          <w:p w:rsidR="00F26E0F" w:rsidRPr="00185899" w:rsidRDefault="00F26E0F" w:rsidP="009C1066">
            <w:pPr>
              <w:jc w:val="center"/>
              <w:rPr>
                <w:rFonts w:cs="Arial"/>
                <w:bCs/>
                <w:color w:val="000000" w:themeColor="text1"/>
                <w:sz w:val="20"/>
                <w:szCs w:val="20"/>
                <w:lang w:val="ro-RO"/>
              </w:rPr>
            </w:pPr>
            <w:r w:rsidRPr="00185899">
              <w:rPr>
                <w:rFonts w:cs="Arial"/>
                <w:bCs/>
                <w:color w:val="000000" w:themeColor="text1"/>
                <w:sz w:val="20"/>
                <w:szCs w:val="20"/>
                <w:lang w:val="ro-RO"/>
              </w:rPr>
              <w:t>(unitati / pret)</w:t>
            </w:r>
          </w:p>
        </w:tc>
      </w:tr>
      <w:tr w:rsidR="00185899" w:rsidRPr="00185899" w:rsidTr="008A3F89">
        <w:tc>
          <w:tcPr>
            <w:tcW w:w="1736" w:type="dxa"/>
            <w:vMerge/>
            <w:tcBorders>
              <w:bottom w:val="single" w:sz="12" w:space="0" w:color="auto"/>
            </w:tcBorders>
          </w:tcPr>
          <w:p w:rsidR="00F26E0F" w:rsidRPr="00185899" w:rsidRDefault="00F26E0F" w:rsidP="002E6A45">
            <w:pPr>
              <w:spacing w:line="360" w:lineRule="auto"/>
              <w:rPr>
                <w:rFonts w:cs="Arial"/>
                <w:b/>
                <w:bCs/>
                <w:color w:val="000000" w:themeColor="text1"/>
                <w:sz w:val="20"/>
                <w:szCs w:val="20"/>
                <w:lang w:val="ro-RO"/>
              </w:rPr>
            </w:pPr>
          </w:p>
        </w:tc>
        <w:tc>
          <w:tcPr>
            <w:tcW w:w="1736" w:type="dxa"/>
            <w:tcBorders>
              <w:bottom w:val="single" w:sz="12" w:space="0" w:color="auto"/>
            </w:tcBorders>
          </w:tcPr>
          <w:p w:rsidR="00F26E0F" w:rsidRPr="00185899" w:rsidRDefault="00F26E0F" w:rsidP="00971C6C">
            <w:pPr>
              <w:spacing w:line="360" w:lineRule="auto"/>
              <w:rPr>
                <w:rFonts w:cs="Arial"/>
                <w:b/>
                <w:bCs/>
                <w:color w:val="000000" w:themeColor="text1"/>
                <w:sz w:val="20"/>
                <w:szCs w:val="20"/>
                <w:lang w:val="ro-RO"/>
              </w:rPr>
            </w:pPr>
          </w:p>
          <w:p w:rsidR="00F26E0F" w:rsidRPr="00185899" w:rsidRDefault="00F26E0F" w:rsidP="00971C6C">
            <w:pPr>
              <w:spacing w:line="360" w:lineRule="auto"/>
              <w:rPr>
                <w:rFonts w:cs="Arial"/>
                <w:b/>
                <w:bCs/>
                <w:color w:val="000000" w:themeColor="text1"/>
                <w:sz w:val="20"/>
                <w:szCs w:val="20"/>
                <w:lang w:val="ro-RO"/>
              </w:rPr>
            </w:pPr>
          </w:p>
        </w:tc>
        <w:tc>
          <w:tcPr>
            <w:tcW w:w="1737" w:type="dxa"/>
            <w:tcBorders>
              <w:bottom w:val="single" w:sz="12" w:space="0" w:color="auto"/>
            </w:tcBorders>
          </w:tcPr>
          <w:p w:rsidR="00F26E0F" w:rsidRPr="00185899" w:rsidRDefault="00F26E0F" w:rsidP="00971C6C">
            <w:pPr>
              <w:spacing w:line="360" w:lineRule="auto"/>
              <w:rPr>
                <w:rFonts w:cs="Arial"/>
                <w:b/>
                <w:bCs/>
                <w:color w:val="000000" w:themeColor="text1"/>
                <w:sz w:val="20"/>
                <w:szCs w:val="20"/>
                <w:lang w:val="ro-RO"/>
              </w:rPr>
            </w:pPr>
          </w:p>
        </w:tc>
        <w:tc>
          <w:tcPr>
            <w:tcW w:w="1737" w:type="dxa"/>
            <w:tcBorders>
              <w:bottom w:val="single" w:sz="12" w:space="0" w:color="auto"/>
            </w:tcBorders>
          </w:tcPr>
          <w:p w:rsidR="00F26E0F" w:rsidRPr="00185899" w:rsidRDefault="00F26E0F" w:rsidP="00971C6C">
            <w:pPr>
              <w:spacing w:line="360" w:lineRule="auto"/>
              <w:rPr>
                <w:rFonts w:cs="Arial"/>
                <w:b/>
                <w:bCs/>
                <w:color w:val="000000" w:themeColor="text1"/>
                <w:sz w:val="20"/>
                <w:szCs w:val="20"/>
                <w:lang w:val="ro-RO"/>
              </w:rPr>
            </w:pPr>
          </w:p>
        </w:tc>
        <w:tc>
          <w:tcPr>
            <w:tcW w:w="1737" w:type="dxa"/>
            <w:tcBorders>
              <w:bottom w:val="single" w:sz="12" w:space="0" w:color="auto"/>
            </w:tcBorders>
          </w:tcPr>
          <w:p w:rsidR="00F26E0F" w:rsidRPr="00185899" w:rsidRDefault="00F26E0F" w:rsidP="00971C6C">
            <w:pPr>
              <w:spacing w:line="360" w:lineRule="auto"/>
              <w:rPr>
                <w:rFonts w:cs="Arial"/>
                <w:b/>
                <w:bCs/>
                <w:color w:val="000000" w:themeColor="text1"/>
                <w:sz w:val="20"/>
                <w:szCs w:val="20"/>
                <w:lang w:val="ro-RO"/>
              </w:rPr>
            </w:pPr>
          </w:p>
        </w:tc>
        <w:tc>
          <w:tcPr>
            <w:tcW w:w="1737" w:type="dxa"/>
            <w:tcBorders>
              <w:bottom w:val="single" w:sz="12" w:space="0" w:color="auto"/>
            </w:tcBorders>
          </w:tcPr>
          <w:p w:rsidR="00F26E0F" w:rsidRPr="00185899" w:rsidRDefault="00F26E0F" w:rsidP="00971C6C">
            <w:pPr>
              <w:spacing w:line="360" w:lineRule="auto"/>
              <w:rPr>
                <w:rFonts w:cs="Arial"/>
                <w:b/>
                <w:bCs/>
                <w:color w:val="000000" w:themeColor="text1"/>
                <w:sz w:val="20"/>
                <w:szCs w:val="20"/>
                <w:lang w:val="ro-RO"/>
              </w:rPr>
            </w:pPr>
          </w:p>
        </w:tc>
      </w:tr>
      <w:tr w:rsidR="00185899" w:rsidRPr="00185899" w:rsidTr="008A3F89">
        <w:tc>
          <w:tcPr>
            <w:tcW w:w="10420" w:type="dxa"/>
            <w:gridSpan w:val="6"/>
            <w:tcBorders>
              <w:top w:val="single" w:sz="12" w:space="0" w:color="auto"/>
              <w:bottom w:val="single" w:sz="12" w:space="0" w:color="auto"/>
            </w:tcBorders>
          </w:tcPr>
          <w:p w:rsidR="00F26E0F" w:rsidRPr="00185899" w:rsidRDefault="00F26E0F" w:rsidP="00971C6C">
            <w:pPr>
              <w:spacing w:line="360" w:lineRule="auto"/>
              <w:rPr>
                <w:rFonts w:cs="Arial"/>
                <w:b/>
                <w:bCs/>
                <w:color w:val="000000" w:themeColor="text1"/>
                <w:sz w:val="20"/>
                <w:szCs w:val="20"/>
                <w:lang w:val="ro-RO"/>
              </w:rPr>
            </w:pPr>
          </w:p>
          <w:p w:rsidR="00F26E0F" w:rsidRPr="00185899" w:rsidRDefault="00F26E0F" w:rsidP="00971C6C">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PORCINE</w:t>
            </w:r>
          </w:p>
        </w:tc>
      </w:tr>
      <w:tr w:rsidR="00185899" w:rsidRPr="00185899" w:rsidTr="008A3F89">
        <w:tc>
          <w:tcPr>
            <w:tcW w:w="1736" w:type="dxa"/>
            <w:vMerge w:val="restart"/>
            <w:tcBorders>
              <w:top w:val="single" w:sz="12" w:space="0" w:color="auto"/>
            </w:tcBorders>
          </w:tcPr>
          <w:p w:rsidR="008A3F89" w:rsidRPr="00185899" w:rsidRDefault="008A3F89" w:rsidP="00971C6C">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Porci la ingrasat pentru carne</w:t>
            </w:r>
          </w:p>
        </w:tc>
        <w:tc>
          <w:tcPr>
            <w:tcW w:w="1736" w:type="dxa"/>
            <w:tcBorders>
              <w:top w:val="single" w:sz="12" w:space="0" w:color="auto"/>
            </w:tcBorders>
          </w:tcPr>
          <w:p w:rsidR="008A3F89" w:rsidRPr="00185899" w:rsidRDefault="008A3F89" w:rsidP="000052AA">
            <w:pPr>
              <w:jc w:val="center"/>
              <w:rPr>
                <w:rFonts w:cs="Arial"/>
                <w:bCs/>
                <w:color w:val="000000" w:themeColor="text1"/>
                <w:sz w:val="20"/>
                <w:szCs w:val="20"/>
                <w:lang w:val="ro-RO"/>
              </w:rPr>
            </w:pPr>
            <w:r w:rsidRPr="00185899">
              <w:rPr>
                <w:rFonts w:cs="Arial"/>
                <w:bCs/>
                <w:color w:val="000000" w:themeColor="text1"/>
                <w:sz w:val="20"/>
                <w:szCs w:val="20"/>
                <w:lang w:val="ro-RO"/>
              </w:rPr>
              <w:t>Numar capete</w:t>
            </w:r>
          </w:p>
        </w:tc>
        <w:tc>
          <w:tcPr>
            <w:tcW w:w="1737" w:type="dxa"/>
            <w:tcBorders>
              <w:top w:val="single" w:sz="12" w:space="0" w:color="auto"/>
            </w:tcBorders>
          </w:tcPr>
          <w:p w:rsidR="008A3F89" w:rsidRPr="00185899" w:rsidRDefault="008A3F89" w:rsidP="000F3418">
            <w:pPr>
              <w:jc w:val="center"/>
              <w:rPr>
                <w:rFonts w:cs="Arial"/>
                <w:bCs/>
                <w:color w:val="000000" w:themeColor="text1"/>
                <w:sz w:val="20"/>
                <w:szCs w:val="20"/>
                <w:lang w:val="ro-RO"/>
              </w:rPr>
            </w:pPr>
            <w:r w:rsidRPr="00185899">
              <w:rPr>
                <w:rFonts w:cs="Arial"/>
                <w:bCs/>
                <w:color w:val="000000" w:themeColor="text1"/>
                <w:sz w:val="20"/>
                <w:szCs w:val="20"/>
                <w:lang w:val="ro-RO"/>
              </w:rPr>
              <w:t>Productie in anul anterior</w:t>
            </w:r>
          </w:p>
        </w:tc>
        <w:tc>
          <w:tcPr>
            <w:tcW w:w="1737" w:type="dxa"/>
            <w:tcBorders>
              <w:top w:val="single" w:sz="12" w:space="0" w:color="auto"/>
            </w:tcBorders>
          </w:tcPr>
          <w:p w:rsidR="008A3F89" w:rsidRPr="00185899" w:rsidRDefault="008A3F89" w:rsidP="000052AA">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w:t>
            </w:r>
          </w:p>
          <w:p w:rsidR="008A3F89" w:rsidRPr="00185899" w:rsidRDefault="008A3F89" w:rsidP="000052AA">
            <w:pPr>
              <w:jc w:val="center"/>
              <w:rPr>
                <w:rFonts w:cs="Arial"/>
                <w:bCs/>
                <w:color w:val="000000" w:themeColor="text1"/>
                <w:sz w:val="20"/>
                <w:szCs w:val="20"/>
                <w:lang w:val="ro-RO"/>
              </w:rPr>
            </w:pPr>
            <w:r w:rsidRPr="00185899">
              <w:rPr>
                <w:rFonts w:cs="Arial"/>
                <w:bCs/>
                <w:color w:val="000000" w:themeColor="text1"/>
                <w:sz w:val="20"/>
                <w:szCs w:val="20"/>
                <w:lang w:val="ro-RO"/>
              </w:rPr>
              <w:t>(anul anterior)</w:t>
            </w:r>
          </w:p>
        </w:tc>
        <w:tc>
          <w:tcPr>
            <w:tcW w:w="1737" w:type="dxa"/>
            <w:tcBorders>
              <w:top w:val="single" w:sz="12" w:space="0" w:color="auto"/>
            </w:tcBorders>
          </w:tcPr>
          <w:p w:rsidR="008A3F89" w:rsidRPr="00185899" w:rsidRDefault="008A3F89" w:rsidP="00F26E0F">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 in ultimii 5 ani</w:t>
            </w:r>
          </w:p>
        </w:tc>
        <w:tc>
          <w:tcPr>
            <w:tcW w:w="1737" w:type="dxa"/>
            <w:tcBorders>
              <w:top w:val="single" w:sz="12" w:space="0" w:color="auto"/>
            </w:tcBorders>
          </w:tcPr>
          <w:p w:rsidR="008A3F89" w:rsidRPr="00185899" w:rsidRDefault="008A3F89" w:rsidP="000052AA">
            <w:pPr>
              <w:jc w:val="center"/>
              <w:rPr>
                <w:rFonts w:cs="Arial"/>
                <w:bCs/>
                <w:color w:val="000000" w:themeColor="text1"/>
                <w:sz w:val="20"/>
                <w:szCs w:val="20"/>
                <w:lang w:val="ro-RO"/>
              </w:rPr>
            </w:pPr>
            <w:r w:rsidRPr="00185899">
              <w:rPr>
                <w:rFonts w:cs="Arial"/>
                <w:bCs/>
                <w:color w:val="000000" w:themeColor="text1"/>
                <w:sz w:val="20"/>
                <w:szCs w:val="20"/>
                <w:lang w:val="ro-RO"/>
              </w:rPr>
              <w:t>Detalii contract</w:t>
            </w:r>
          </w:p>
          <w:p w:rsidR="008A3F89" w:rsidRPr="00185899" w:rsidRDefault="008A3F89" w:rsidP="000052AA">
            <w:pPr>
              <w:jc w:val="center"/>
              <w:rPr>
                <w:rFonts w:cs="Arial"/>
                <w:bCs/>
                <w:color w:val="000000" w:themeColor="text1"/>
                <w:sz w:val="20"/>
                <w:szCs w:val="20"/>
                <w:lang w:val="ro-RO"/>
              </w:rPr>
            </w:pPr>
            <w:r w:rsidRPr="00185899">
              <w:rPr>
                <w:rFonts w:cs="Arial"/>
                <w:bCs/>
                <w:color w:val="000000" w:themeColor="text1"/>
                <w:sz w:val="20"/>
                <w:szCs w:val="20"/>
                <w:lang w:val="ro-RO"/>
              </w:rPr>
              <w:t>(unitati / pret)</w:t>
            </w:r>
          </w:p>
        </w:tc>
      </w:tr>
      <w:tr w:rsidR="00185899" w:rsidRPr="00185899" w:rsidTr="008A3F89">
        <w:tc>
          <w:tcPr>
            <w:tcW w:w="1736" w:type="dxa"/>
            <w:vMerge/>
          </w:tcPr>
          <w:p w:rsidR="008A3F89" w:rsidRPr="00185899" w:rsidRDefault="008A3F89" w:rsidP="00971C6C">
            <w:pPr>
              <w:spacing w:line="360" w:lineRule="auto"/>
              <w:rPr>
                <w:rFonts w:cs="Arial"/>
                <w:b/>
                <w:bCs/>
                <w:color w:val="000000" w:themeColor="text1"/>
                <w:sz w:val="20"/>
                <w:szCs w:val="20"/>
                <w:lang w:val="ro-RO"/>
              </w:rPr>
            </w:pPr>
          </w:p>
        </w:tc>
        <w:tc>
          <w:tcPr>
            <w:tcW w:w="1736"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r>
      <w:tr w:rsidR="00185899" w:rsidRPr="00185899" w:rsidTr="008A3F89">
        <w:tc>
          <w:tcPr>
            <w:tcW w:w="1736" w:type="dxa"/>
          </w:tcPr>
          <w:p w:rsidR="008A3F89" w:rsidRPr="00185899" w:rsidRDefault="008A3F89" w:rsidP="00971C6C">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Scroafe reproductie</w:t>
            </w:r>
          </w:p>
        </w:tc>
        <w:tc>
          <w:tcPr>
            <w:tcW w:w="1736" w:type="dxa"/>
          </w:tcPr>
          <w:p w:rsidR="008A3F89" w:rsidRPr="00185899" w:rsidRDefault="008A3F89" w:rsidP="008A3F89">
            <w:pPr>
              <w:jc w:val="center"/>
              <w:rPr>
                <w:rFonts w:cs="Arial"/>
                <w:b/>
                <w:bCs/>
                <w:color w:val="000000" w:themeColor="text1"/>
                <w:sz w:val="20"/>
                <w:szCs w:val="20"/>
                <w:lang w:val="ro-RO"/>
              </w:rPr>
            </w:pPr>
            <w:r w:rsidRPr="00185899">
              <w:rPr>
                <w:rFonts w:cs="Arial"/>
                <w:bCs/>
                <w:color w:val="000000" w:themeColor="text1"/>
                <w:sz w:val="20"/>
                <w:szCs w:val="20"/>
                <w:lang w:val="ro-RO"/>
              </w:rPr>
              <w:t>Numar capete</w:t>
            </w:r>
          </w:p>
        </w:tc>
        <w:tc>
          <w:tcPr>
            <w:tcW w:w="1737" w:type="dxa"/>
          </w:tcPr>
          <w:p w:rsidR="008A3F89" w:rsidRPr="00185899" w:rsidRDefault="008A3F89" w:rsidP="008A3F89">
            <w:pPr>
              <w:jc w:val="center"/>
              <w:rPr>
                <w:rFonts w:cs="Arial"/>
                <w:b/>
                <w:bCs/>
                <w:color w:val="000000" w:themeColor="text1"/>
                <w:sz w:val="20"/>
                <w:szCs w:val="20"/>
                <w:lang w:val="ro-RO"/>
              </w:rPr>
            </w:pPr>
            <w:r w:rsidRPr="00185899">
              <w:rPr>
                <w:rFonts w:cs="Arial"/>
                <w:bCs/>
                <w:color w:val="000000" w:themeColor="text1"/>
                <w:sz w:val="20"/>
                <w:szCs w:val="20"/>
                <w:lang w:val="ro-RO"/>
              </w:rPr>
              <w:t>Numar total de purcei / an</w:t>
            </w:r>
          </w:p>
        </w:tc>
        <w:tc>
          <w:tcPr>
            <w:tcW w:w="1737" w:type="dxa"/>
          </w:tcPr>
          <w:p w:rsidR="008A3F89" w:rsidRPr="00185899" w:rsidRDefault="008A3F89" w:rsidP="008A3F89">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w:t>
            </w:r>
          </w:p>
          <w:p w:rsidR="008A3F89" w:rsidRPr="00185899" w:rsidRDefault="008A3F89" w:rsidP="008A3F89">
            <w:pPr>
              <w:jc w:val="center"/>
              <w:rPr>
                <w:rFonts w:cs="Arial"/>
                <w:bCs/>
                <w:color w:val="000000" w:themeColor="text1"/>
                <w:sz w:val="20"/>
                <w:szCs w:val="20"/>
                <w:lang w:val="ro-RO"/>
              </w:rPr>
            </w:pPr>
            <w:r w:rsidRPr="00185899">
              <w:rPr>
                <w:rFonts w:cs="Arial"/>
                <w:bCs/>
                <w:color w:val="000000" w:themeColor="text1"/>
                <w:sz w:val="20"/>
                <w:szCs w:val="20"/>
                <w:lang w:val="ro-RO"/>
              </w:rPr>
              <w:t>(anul anterior)</w:t>
            </w:r>
          </w:p>
        </w:tc>
        <w:tc>
          <w:tcPr>
            <w:tcW w:w="1737" w:type="dxa"/>
          </w:tcPr>
          <w:p w:rsidR="008A3F89" w:rsidRPr="00185899" w:rsidRDefault="008A3F89" w:rsidP="008A3F89">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 in ultimii 5 ani</w:t>
            </w:r>
          </w:p>
        </w:tc>
        <w:tc>
          <w:tcPr>
            <w:tcW w:w="1737" w:type="dxa"/>
          </w:tcPr>
          <w:p w:rsidR="008A3F89" w:rsidRPr="00185899" w:rsidRDefault="008A3F89" w:rsidP="008A3F89">
            <w:pPr>
              <w:jc w:val="center"/>
              <w:rPr>
                <w:rFonts w:cs="Arial"/>
                <w:bCs/>
                <w:color w:val="000000" w:themeColor="text1"/>
                <w:sz w:val="20"/>
                <w:szCs w:val="20"/>
                <w:lang w:val="ro-RO"/>
              </w:rPr>
            </w:pPr>
            <w:r w:rsidRPr="00185899">
              <w:rPr>
                <w:rFonts w:cs="Arial"/>
                <w:bCs/>
                <w:color w:val="000000" w:themeColor="text1"/>
                <w:sz w:val="20"/>
                <w:szCs w:val="20"/>
                <w:lang w:val="ro-RO"/>
              </w:rPr>
              <w:t>Detalii contract</w:t>
            </w:r>
          </w:p>
          <w:p w:rsidR="008A3F89" w:rsidRPr="00185899" w:rsidRDefault="008A3F89" w:rsidP="008A3F89">
            <w:pPr>
              <w:jc w:val="center"/>
              <w:rPr>
                <w:rFonts w:cs="Arial"/>
                <w:bCs/>
                <w:color w:val="000000" w:themeColor="text1"/>
                <w:sz w:val="20"/>
                <w:szCs w:val="20"/>
                <w:lang w:val="ro-RO"/>
              </w:rPr>
            </w:pPr>
            <w:r w:rsidRPr="00185899">
              <w:rPr>
                <w:rFonts w:cs="Arial"/>
                <w:bCs/>
                <w:color w:val="000000" w:themeColor="text1"/>
                <w:sz w:val="20"/>
                <w:szCs w:val="20"/>
                <w:lang w:val="ro-RO"/>
              </w:rPr>
              <w:t>(unitati / pret)</w:t>
            </w:r>
          </w:p>
        </w:tc>
      </w:tr>
      <w:tr w:rsidR="008A3F89" w:rsidRPr="00185899" w:rsidTr="008A3F89">
        <w:tc>
          <w:tcPr>
            <w:tcW w:w="1736" w:type="dxa"/>
          </w:tcPr>
          <w:p w:rsidR="008A3F89" w:rsidRPr="00185899" w:rsidRDefault="008A3F89" w:rsidP="00971C6C">
            <w:pPr>
              <w:spacing w:line="360" w:lineRule="auto"/>
              <w:rPr>
                <w:rFonts w:cs="Arial"/>
                <w:b/>
                <w:bCs/>
                <w:color w:val="000000" w:themeColor="text1"/>
                <w:sz w:val="20"/>
                <w:szCs w:val="20"/>
                <w:lang w:val="ro-RO"/>
              </w:rPr>
            </w:pPr>
          </w:p>
        </w:tc>
        <w:tc>
          <w:tcPr>
            <w:tcW w:w="1736"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c>
          <w:tcPr>
            <w:tcW w:w="1737" w:type="dxa"/>
          </w:tcPr>
          <w:p w:rsidR="008A3F89" w:rsidRPr="00185899" w:rsidRDefault="008A3F89" w:rsidP="00971C6C">
            <w:pPr>
              <w:spacing w:line="360" w:lineRule="auto"/>
              <w:rPr>
                <w:rFonts w:cs="Arial"/>
                <w:b/>
                <w:bCs/>
                <w:color w:val="000000" w:themeColor="text1"/>
                <w:sz w:val="20"/>
                <w:szCs w:val="20"/>
                <w:lang w:val="ro-RO"/>
              </w:rPr>
            </w:pPr>
          </w:p>
        </w:tc>
      </w:tr>
    </w:tbl>
    <w:p w:rsidR="00602278" w:rsidRPr="00185899" w:rsidRDefault="00602278" w:rsidP="00FB5098">
      <w:pPr>
        <w:rPr>
          <w:rFonts w:cs="Arial"/>
          <w:b/>
          <w:bCs/>
          <w:color w:val="000000" w:themeColor="text1"/>
          <w:sz w:val="20"/>
          <w:szCs w:val="20"/>
          <w:lang w:val="ro-RO"/>
        </w:rPr>
      </w:pPr>
    </w:p>
    <w:p w:rsidR="00602278" w:rsidRPr="00185899" w:rsidRDefault="00602278" w:rsidP="00FB5098">
      <w:pPr>
        <w:rPr>
          <w:rFonts w:cs="Arial"/>
          <w:b/>
          <w:bCs/>
          <w:color w:val="000000" w:themeColor="text1"/>
          <w:sz w:val="20"/>
          <w:szCs w:val="20"/>
          <w:lang w:val="ro-RO"/>
        </w:rPr>
      </w:pPr>
    </w:p>
    <w:p w:rsidR="00602278" w:rsidRPr="00185899" w:rsidRDefault="00602278" w:rsidP="00FB5098">
      <w:pPr>
        <w:rPr>
          <w:rFonts w:cs="Arial"/>
          <w:b/>
          <w:bCs/>
          <w:color w:val="000000" w:themeColor="text1"/>
          <w:sz w:val="20"/>
          <w:szCs w:val="20"/>
          <w:lang w:val="ro-RO"/>
        </w:rPr>
      </w:pPr>
    </w:p>
    <w:p w:rsidR="00602278" w:rsidRPr="00185899" w:rsidRDefault="00602278" w:rsidP="00FB5098">
      <w:pPr>
        <w:rPr>
          <w:rFonts w:cs="Arial"/>
          <w:b/>
          <w:bCs/>
          <w:color w:val="000000" w:themeColor="text1"/>
          <w:sz w:val="20"/>
          <w:szCs w:val="20"/>
          <w:lang w:val="ro-RO"/>
        </w:rPr>
      </w:pPr>
    </w:p>
    <w:p w:rsidR="00602278" w:rsidRPr="00185899" w:rsidRDefault="00602278" w:rsidP="00FB5098">
      <w:pPr>
        <w:rPr>
          <w:rFonts w:cs="Arial"/>
          <w:b/>
          <w:bCs/>
          <w:color w:val="000000" w:themeColor="text1"/>
          <w:sz w:val="20"/>
          <w:szCs w:val="20"/>
          <w:lang w:val="ro-RO"/>
        </w:rPr>
      </w:pPr>
    </w:p>
    <w:p w:rsidR="00602278" w:rsidRPr="00185899" w:rsidRDefault="00602278" w:rsidP="00FB5098">
      <w:pPr>
        <w:rPr>
          <w:rFonts w:cs="Arial"/>
          <w:b/>
          <w:bCs/>
          <w:color w:val="000000" w:themeColor="text1"/>
          <w:sz w:val="20"/>
          <w:szCs w:val="20"/>
          <w:lang w:val="ro-RO"/>
        </w:rPr>
      </w:pPr>
    </w:p>
    <w:p w:rsidR="000052AA" w:rsidRPr="00185899" w:rsidRDefault="000052AA" w:rsidP="00FB5098">
      <w:pPr>
        <w:rPr>
          <w:rFonts w:cs="Arial"/>
          <w:b/>
          <w:bCs/>
          <w:color w:val="000000" w:themeColor="text1"/>
          <w:sz w:val="20"/>
          <w:szCs w:val="20"/>
          <w:lang w:val="ro-RO"/>
        </w:rPr>
      </w:pPr>
    </w:p>
    <w:p w:rsidR="000052AA" w:rsidRPr="00185899" w:rsidRDefault="000052AA" w:rsidP="00FB5098">
      <w:pPr>
        <w:rPr>
          <w:rFonts w:cs="Arial"/>
          <w:b/>
          <w:bCs/>
          <w:color w:val="000000" w:themeColor="text1"/>
          <w:sz w:val="20"/>
          <w:szCs w:val="20"/>
          <w:lang w:val="ro-RO"/>
        </w:rPr>
      </w:pPr>
    </w:p>
    <w:p w:rsidR="00144B0C" w:rsidRPr="00185899" w:rsidRDefault="00144B0C" w:rsidP="00FB5098">
      <w:pPr>
        <w:rPr>
          <w:rFonts w:cs="Arial"/>
          <w:b/>
          <w:bCs/>
          <w:color w:val="000000" w:themeColor="text1"/>
          <w:sz w:val="20"/>
          <w:szCs w:val="20"/>
          <w:lang w:val="ro-RO"/>
        </w:rPr>
      </w:pPr>
    </w:p>
    <w:p w:rsidR="00261C21" w:rsidRPr="00185899" w:rsidRDefault="00261C21" w:rsidP="00FB5098">
      <w:pPr>
        <w:rPr>
          <w:rFonts w:cs="Arial"/>
          <w:b/>
          <w:bCs/>
          <w:color w:val="000000" w:themeColor="text1"/>
          <w:sz w:val="20"/>
          <w:szCs w:val="20"/>
          <w:lang w:val="ro-RO"/>
        </w:rPr>
      </w:pPr>
    </w:p>
    <w:p w:rsidR="000052AA" w:rsidRPr="00185899" w:rsidRDefault="000052AA" w:rsidP="00FB5098">
      <w:pPr>
        <w:rPr>
          <w:rFonts w:cs="Arial"/>
          <w:b/>
          <w:bCs/>
          <w:color w:val="000000" w:themeColor="text1"/>
          <w:sz w:val="20"/>
          <w:szCs w:val="20"/>
          <w:lang w:val="ro-RO"/>
        </w:rPr>
      </w:pPr>
    </w:p>
    <w:tbl>
      <w:tblPr>
        <w:tblStyle w:val="TableGrid"/>
        <w:tblW w:w="0" w:type="auto"/>
        <w:tblLook w:val="04A0" w:firstRow="1" w:lastRow="0" w:firstColumn="1" w:lastColumn="0" w:noHBand="0" w:noVBand="1"/>
      </w:tblPr>
      <w:tblGrid>
        <w:gridCol w:w="1709"/>
        <w:gridCol w:w="1675"/>
        <w:gridCol w:w="1684"/>
        <w:gridCol w:w="1683"/>
        <w:gridCol w:w="1684"/>
        <w:gridCol w:w="1683"/>
      </w:tblGrid>
      <w:tr w:rsidR="00185899" w:rsidRPr="00185899" w:rsidTr="008A3F89">
        <w:tc>
          <w:tcPr>
            <w:tcW w:w="10420" w:type="dxa"/>
            <w:gridSpan w:val="6"/>
            <w:tcBorders>
              <w:top w:val="single" w:sz="12" w:space="0" w:color="auto"/>
              <w:left w:val="single" w:sz="12" w:space="0" w:color="auto"/>
              <w:bottom w:val="single" w:sz="12" w:space="0" w:color="auto"/>
              <w:right w:val="single" w:sz="12" w:space="0" w:color="auto"/>
            </w:tcBorders>
          </w:tcPr>
          <w:p w:rsidR="00144B0C" w:rsidRPr="00185899" w:rsidRDefault="00144B0C" w:rsidP="00C41AAF">
            <w:pPr>
              <w:spacing w:line="360" w:lineRule="auto"/>
              <w:rPr>
                <w:rFonts w:cs="Arial"/>
                <w:b/>
                <w:bCs/>
                <w:color w:val="000000" w:themeColor="text1"/>
                <w:sz w:val="20"/>
                <w:szCs w:val="20"/>
                <w:lang w:val="ro-RO"/>
              </w:rPr>
            </w:pPr>
          </w:p>
          <w:p w:rsidR="00F26E0F" w:rsidRPr="00185899" w:rsidRDefault="00F26E0F" w:rsidP="00C41AAF">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PASARI</w:t>
            </w:r>
          </w:p>
        </w:tc>
      </w:tr>
      <w:tr w:rsidR="00185899" w:rsidRPr="00185899" w:rsidTr="008A3F89">
        <w:tc>
          <w:tcPr>
            <w:tcW w:w="1736" w:type="dxa"/>
            <w:vMerge w:val="restart"/>
            <w:tcBorders>
              <w:top w:val="single" w:sz="12" w:space="0" w:color="auto"/>
              <w:left w:val="single" w:sz="12" w:space="0" w:color="auto"/>
              <w:right w:val="single" w:sz="12" w:space="0" w:color="auto"/>
            </w:tcBorders>
          </w:tcPr>
          <w:p w:rsidR="00144B0C" w:rsidRPr="00185899" w:rsidRDefault="00144B0C" w:rsidP="00C41AAF">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Pui de carne</w:t>
            </w:r>
          </w:p>
        </w:tc>
        <w:tc>
          <w:tcPr>
            <w:tcW w:w="1736" w:type="dxa"/>
            <w:tcBorders>
              <w:top w:val="single" w:sz="12" w:space="0" w:color="auto"/>
              <w:left w:val="single" w:sz="12" w:space="0" w:color="auto"/>
            </w:tcBorders>
          </w:tcPr>
          <w:p w:rsidR="00144B0C" w:rsidRPr="00185899" w:rsidRDefault="00144B0C" w:rsidP="008A3F89">
            <w:pPr>
              <w:jc w:val="center"/>
              <w:rPr>
                <w:rFonts w:cs="Arial"/>
                <w:bCs/>
                <w:color w:val="000000" w:themeColor="text1"/>
                <w:sz w:val="20"/>
                <w:szCs w:val="20"/>
                <w:lang w:val="ro-RO"/>
              </w:rPr>
            </w:pPr>
            <w:r w:rsidRPr="00185899">
              <w:rPr>
                <w:rFonts w:cs="Arial"/>
                <w:bCs/>
                <w:color w:val="000000" w:themeColor="text1"/>
                <w:sz w:val="20"/>
                <w:szCs w:val="20"/>
                <w:lang w:val="ro-RO"/>
              </w:rPr>
              <w:t>Numar capete</w:t>
            </w:r>
          </w:p>
        </w:tc>
        <w:tc>
          <w:tcPr>
            <w:tcW w:w="1737" w:type="dxa"/>
            <w:tcBorders>
              <w:top w:val="single" w:sz="12" w:space="0" w:color="auto"/>
            </w:tcBorders>
          </w:tcPr>
          <w:p w:rsidR="00144B0C" w:rsidRPr="00185899" w:rsidRDefault="00144B0C" w:rsidP="008A3F89">
            <w:pPr>
              <w:jc w:val="center"/>
              <w:rPr>
                <w:rFonts w:cs="Arial"/>
                <w:bCs/>
                <w:color w:val="000000" w:themeColor="text1"/>
                <w:sz w:val="20"/>
                <w:szCs w:val="20"/>
                <w:lang w:val="ro-RO"/>
              </w:rPr>
            </w:pPr>
            <w:r w:rsidRPr="00185899">
              <w:rPr>
                <w:rFonts w:cs="Arial"/>
                <w:bCs/>
                <w:color w:val="000000" w:themeColor="text1"/>
                <w:sz w:val="20"/>
                <w:szCs w:val="20"/>
                <w:lang w:val="ro-RO"/>
              </w:rPr>
              <w:t xml:space="preserve">Numar pui </w:t>
            </w:r>
            <w:r w:rsidR="008A3F89" w:rsidRPr="00185899">
              <w:rPr>
                <w:rFonts w:cs="Arial"/>
                <w:bCs/>
                <w:color w:val="000000" w:themeColor="text1"/>
                <w:sz w:val="20"/>
                <w:szCs w:val="20"/>
                <w:lang w:val="ro-RO"/>
              </w:rPr>
              <w:t>de carne</w:t>
            </w:r>
            <w:r w:rsidR="00D362AA" w:rsidRPr="00185899">
              <w:rPr>
                <w:rFonts w:cs="Arial"/>
                <w:bCs/>
                <w:color w:val="000000" w:themeColor="text1"/>
                <w:sz w:val="20"/>
                <w:szCs w:val="20"/>
                <w:lang w:val="ro-RO"/>
              </w:rPr>
              <w:t xml:space="preserve"> </w:t>
            </w:r>
            <w:r w:rsidRPr="00185899">
              <w:rPr>
                <w:rFonts w:cs="Arial"/>
                <w:bCs/>
                <w:color w:val="000000" w:themeColor="text1"/>
                <w:sz w:val="20"/>
                <w:szCs w:val="20"/>
                <w:lang w:val="ro-RO"/>
              </w:rPr>
              <w:t>in anul anterior</w:t>
            </w:r>
          </w:p>
        </w:tc>
        <w:tc>
          <w:tcPr>
            <w:tcW w:w="1737" w:type="dxa"/>
            <w:tcBorders>
              <w:top w:val="single" w:sz="12" w:space="0" w:color="auto"/>
              <w:right w:val="single" w:sz="12" w:space="0" w:color="auto"/>
            </w:tcBorders>
          </w:tcPr>
          <w:p w:rsidR="00144B0C" w:rsidRPr="00185899" w:rsidRDefault="00144B0C" w:rsidP="008A3F89">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 in anul anterior</w:t>
            </w:r>
          </w:p>
        </w:tc>
        <w:tc>
          <w:tcPr>
            <w:tcW w:w="1737" w:type="dxa"/>
            <w:tcBorders>
              <w:top w:val="single" w:sz="12" w:space="0" w:color="auto"/>
              <w:left w:val="single" w:sz="12" w:space="0" w:color="auto"/>
            </w:tcBorders>
          </w:tcPr>
          <w:p w:rsidR="00144B0C" w:rsidRPr="00185899" w:rsidRDefault="00144B0C" w:rsidP="008A3F89">
            <w:pPr>
              <w:jc w:val="center"/>
              <w:rPr>
                <w:rFonts w:cs="Arial"/>
                <w:bCs/>
                <w:color w:val="000000" w:themeColor="text1"/>
                <w:sz w:val="20"/>
                <w:szCs w:val="20"/>
                <w:lang w:val="ro-RO"/>
              </w:rPr>
            </w:pPr>
            <w:r w:rsidRPr="00185899">
              <w:rPr>
                <w:rFonts w:cs="Arial"/>
                <w:bCs/>
                <w:color w:val="000000" w:themeColor="text1"/>
                <w:sz w:val="20"/>
                <w:szCs w:val="20"/>
                <w:lang w:val="ro-RO"/>
              </w:rPr>
              <w:t>Numar mediu de pui</w:t>
            </w:r>
            <w:r w:rsidR="00D362AA" w:rsidRPr="00185899">
              <w:rPr>
                <w:rFonts w:cs="Arial"/>
                <w:bCs/>
                <w:color w:val="000000" w:themeColor="text1"/>
                <w:sz w:val="20"/>
                <w:szCs w:val="20"/>
                <w:lang w:val="ro-RO"/>
              </w:rPr>
              <w:t xml:space="preserve"> de carne</w:t>
            </w:r>
            <w:r w:rsidRPr="00185899">
              <w:rPr>
                <w:rFonts w:cs="Arial"/>
                <w:bCs/>
                <w:color w:val="000000" w:themeColor="text1"/>
                <w:sz w:val="20"/>
                <w:szCs w:val="20"/>
                <w:lang w:val="ro-RO"/>
              </w:rPr>
              <w:t xml:space="preserve"> in ultimii 5 ani</w:t>
            </w:r>
          </w:p>
        </w:tc>
        <w:tc>
          <w:tcPr>
            <w:tcW w:w="1737" w:type="dxa"/>
            <w:tcBorders>
              <w:top w:val="single" w:sz="12" w:space="0" w:color="auto"/>
              <w:right w:val="single" w:sz="12" w:space="0" w:color="auto"/>
            </w:tcBorders>
          </w:tcPr>
          <w:p w:rsidR="00144B0C" w:rsidRPr="00185899" w:rsidRDefault="00144B0C" w:rsidP="008A3F89">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 in ultimii 5 ani</w:t>
            </w:r>
          </w:p>
        </w:tc>
      </w:tr>
      <w:tr w:rsidR="00185899" w:rsidRPr="00185899" w:rsidTr="008A3F89">
        <w:tc>
          <w:tcPr>
            <w:tcW w:w="1736" w:type="dxa"/>
            <w:vMerge/>
            <w:tcBorders>
              <w:left w:val="single" w:sz="12" w:space="0" w:color="auto"/>
              <w:right w:val="single" w:sz="12" w:space="0" w:color="auto"/>
            </w:tcBorders>
          </w:tcPr>
          <w:p w:rsidR="00144B0C" w:rsidRPr="00185899" w:rsidRDefault="00144B0C" w:rsidP="00C41AAF">
            <w:pPr>
              <w:spacing w:line="360" w:lineRule="auto"/>
              <w:rPr>
                <w:rFonts w:cs="Arial"/>
                <w:b/>
                <w:bCs/>
                <w:color w:val="000000" w:themeColor="text1"/>
                <w:sz w:val="20"/>
                <w:szCs w:val="20"/>
                <w:lang w:val="ro-RO"/>
              </w:rPr>
            </w:pPr>
          </w:p>
        </w:tc>
        <w:tc>
          <w:tcPr>
            <w:tcW w:w="1736" w:type="dxa"/>
            <w:tcBorders>
              <w:lef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Pr>
          <w:p w:rsidR="00144B0C" w:rsidRPr="00185899" w:rsidRDefault="00144B0C" w:rsidP="00C41AAF">
            <w:pPr>
              <w:spacing w:line="360" w:lineRule="auto"/>
              <w:rPr>
                <w:rFonts w:cs="Arial"/>
                <w:bCs/>
                <w:color w:val="000000" w:themeColor="text1"/>
                <w:sz w:val="20"/>
                <w:szCs w:val="20"/>
                <w:lang w:val="ro-RO"/>
              </w:rPr>
            </w:pPr>
          </w:p>
        </w:tc>
        <w:tc>
          <w:tcPr>
            <w:tcW w:w="1737" w:type="dxa"/>
            <w:tcBorders>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lef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r>
      <w:tr w:rsidR="00185899" w:rsidRPr="00185899" w:rsidTr="008A3F89">
        <w:tc>
          <w:tcPr>
            <w:tcW w:w="1736" w:type="dxa"/>
            <w:vMerge w:val="restart"/>
            <w:tcBorders>
              <w:left w:val="single" w:sz="12" w:space="0" w:color="auto"/>
              <w:right w:val="single" w:sz="12" w:space="0" w:color="auto"/>
            </w:tcBorders>
          </w:tcPr>
          <w:p w:rsidR="00144B0C" w:rsidRPr="00185899" w:rsidRDefault="00144B0C" w:rsidP="00C41AAF">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Gaini ouatoare</w:t>
            </w:r>
          </w:p>
        </w:tc>
        <w:tc>
          <w:tcPr>
            <w:tcW w:w="1736" w:type="dxa"/>
            <w:tcBorders>
              <w:left w:val="single" w:sz="12" w:space="0" w:color="auto"/>
            </w:tcBorders>
          </w:tcPr>
          <w:p w:rsidR="00144B0C" w:rsidRPr="00185899" w:rsidRDefault="00144B0C" w:rsidP="00144B0C">
            <w:pPr>
              <w:jc w:val="center"/>
              <w:rPr>
                <w:rFonts w:cs="Arial"/>
                <w:bCs/>
                <w:color w:val="000000" w:themeColor="text1"/>
                <w:sz w:val="20"/>
                <w:szCs w:val="20"/>
                <w:lang w:val="ro-RO"/>
              </w:rPr>
            </w:pPr>
            <w:r w:rsidRPr="00185899">
              <w:rPr>
                <w:rFonts w:cs="Arial"/>
                <w:bCs/>
                <w:color w:val="000000" w:themeColor="text1"/>
                <w:sz w:val="20"/>
                <w:szCs w:val="20"/>
                <w:lang w:val="ro-RO"/>
              </w:rPr>
              <w:t>Numar capete</w:t>
            </w:r>
          </w:p>
        </w:tc>
        <w:tc>
          <w:tcPr>
            <w:tcW w:w="1737" w:type="dxa"/>
          </w:tcPr>
          <w:p w:rsidR="00144B0C" w:rsidRPr="00185899" w:rsidRDefault="00144B0C" w:rsidP="00144B0C">
            <w:pPr>
              <w:jc w:val="center"/>
              <w:rPr>
                <w:rFonts w:cs="Arial"/>
                <w:bCs/>
                <w:color w:val="000000" w:themeColor="text1"/>
                <w:sz w:val="20"/>
                <w:szCs w:val="20"/>
                <w:lang w:val="ro-RO"/>
              </w:rPr>
            </w:pPr>
            <w:r w:rsidRPr="00185899">
              <w:rPr>
                <w:rFonts w:cs="Arial"/>
                <w:bCs/>
                <w:color w:val="000000" w:themeColor="text1"/>
                <w:sz w:val="20"/>
                <w:szCs w:val="20"/>
                <w:lang w:val="ro-RO"/>
              </w:rPr>
              <w:t>Numar oua produse in anul anterior</w:t>
            </w:r>
          </w:p>
        </w:tc>
        <w:tc>
          <w:tcPr>
            <w:tcW w:w="1737" w:type="dxa"/>
            <w:tcBorders>
              <w:right w:val="single" w:sz="12" w:space="0" w:color="auto"/>
            </w:tcBorders>
          </w:tcPr>
          <w:p w:rsidR="00144B0C" w:rsidRPr="00185899" w:rsidRDefault="00144B0C" w:rsidP="00144B0C">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ou in anul anterior</w:t>
            </w:r>
          </w:p>
        </w:tc>
        <w:tc>
          <w:tcPr>
            <w:tcW w:w="1737" w:type="dxa"/>
            <w:tcBorders>
              <w:left w:val="single" w:sz="12" w:space="0" w:color="auto"/>
            </w:tcBorders>
          </w:tcPr>
          <w:p w:rsidR="00144B0C" w:rsidRPr="00185899" w:rsidRDefault="00144B0C" w:rsidP="00144B0C">
            <w:pPr>
              <w:jc w:val="center"/>
              <w:rPr>
                <w:rFonts w:cs="Arial"/>
                <w:bCs/>
                <w:color w:val="000000" w:themeColor="text1"/>
                <w:sz w:val="20"/>
                <w:szCs w:val="20"/>
                <w:lang w:val="ro-RO"/>
              </w:rPr>
            </w:pPr>
            <w:r w:rsidRPr="00185899">
              <w:rPr>
                <w:rFonts w:cs="Arial"/>
                <w:bCs/>
                <w:color w:val="000000" w:themeColor="text1"/>
                <w:sz w:val="20"/>
                <w:szCs w:val="20"/>
                <w:lang w:val="ro-RO"/>
              </w:rPr>
              <w:t>Numar oua produse in ultimii 5 ani</w:t>
            </w:r>
          </w:p>
        </w:tc>
        <w:tc>
          <w:tcPr>
            <w:tcW w:w="1737" w:type="dxa"/>
            <w:tcBorders>
              <w:right w:val="single" w:sz="12" w:space="0" w:color="auto"/>
            </w:tcBorders>
          </w:tcPr>
          <w:p w:rsidR="00144B0C" w:rsidRPr="00185899" w:rsidRDefault="00144B0C" w:rsidP="00144B0C">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ou in ultimii 5 ani</w:t>
            </w:r>
          </w:p>
        </w:tc>
      </w:tr>
      <w:tr w:rsidR="00185899" w:rsidRPr="00185899" w:rsidTr="008A3F89">
        <w:tc>
          <w:tcPr>
            <w:tcW w:w="1736" w:type="dxa"/>
            <w:vMerge/>
            <w:tcBorders>
              <w:left w:val="single" w:sz="12" w:space="0" w:color="auto"/>
              <w:right w:val="single" w:sz="12" w:space="0" w:color="auto"/>
            </w:tcBorders>
          </w:tcPr>
          <w:p w:rsidR="00144B0C" w:rsidRPr="00185899" w:rsidRDefault="00144B0C" w:rsidP="00C41AAF">
            <w:pPr>
              <w:spacing w:line="360" w:lineRule="auto"/>
              <w:rPr>
                <w:rFonts w:cs="Arial"/>
                <w:b/>
                <w:bCs/>
                <w:color w:val="000000" w:themeColor="text1"/>
                <w:sz w:val="20"/>
                <w:szCs w:val="20"/>
                <w:lang w:val="ro-RO"/>
              </w:rPr>
            </w:pPr>
          </w:p>
        </w:tc>
        <w:tc>
          <w:tcPr>
            <w:tcW w:w="1736" w:type="dxa"/>
            <w:tcBorders>
              <w:lef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Pr>
          <w:p w:rsidR="00144B0C" w:rsidRPr="00185899" w:rsidRDefault="00144B0C" w:rsidP="00C41AAF">
            <w:pPr>
              <w:spacing w:line="360" w:lineRule="auto"/>
              <w:rPr>
                <w:rFonts w:cs="Arial"/>
                <w:bCs/>
                <w:color w:val="000000" w:themeColor="text1"/>
                <w:sz w:val="20"/>
                <w:szCs w:val="20"/>
                <w:lang w:val="ro-RO"/>
              </w:rPr>
            </w:pPr>
          </w:p>
        </w:tc>
        <w:tc>
          <w:tcPr>
            <w:tcW w:w="1737" w:type="dxa"/>
            <w:tcBorders>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lef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r>
      <w:tr w:rsidR="00185899" w:rsidRPr="00185899" w:rsidTr="008A3F89">
        <w:tc>
          <w:tcPr>
            <w:tcW w:w="1736" w:type="dxa"/>
            <w:vMerge w:val="restart"/>
            <w:tcBorders>
              <w:left w:val="single" w:sz="12" w:space="0" w:color="auto"/>
              <w:bottom w:val="single" w:sz="12" w:space="0" w:color="auto"/>
              <w:right w:val="single" w:sz="12" w:space="0" w:color="auto"/>
            </w:tcBorders>
          </w:tcPr>
          <w:p w:rsidR="00144B0C" w:rsidRPr="00185899" w:rsidRDefault="00144B0C" w:rsidP="00C41AAF">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Gaini reproductie (rase grele si usoare)</w:t>
            </w:r>
          </w:p>
        </w:tc>
        <w:tc>
          <w:tcPr>
            <w:tcW w:w="1736" w:type="dxa"/>
            <w:tcBorders>
              <w:left w:val="single" w:sz="12" w:space="0" w:color="auto"/>
              <w:bottom w:val="single" w:sz="12" w:space="0" w:color="auto"/>
            </w:tcBorders>
          </w:tcPr>
          <w:p w:rsidR="00144B0C" w:rsidRPr="00185899" w:rsidRDefault="00144B0C" w:rsidP="00C41AAF">
            <w:pPr>
              <w:jc w:val="center"/>
              <w:rPr>
                <w:rFonts w:cs="Arial"/>
                <w:bCs/>
                <w:color w:val="000000" w:themeColor="text1"/>
                <w:sz w:val="20"/>
                <w:szCs w:val="20"/>
                <w:lang w:val="ro-RO"/>
              </w:rPr>
            </w:pPr>
            <w:r w:rsidRPr="00185899">
              <w:rPr>
                <w:rFonts w:cs="Arial"/>
                <w:bCs/>
                <w:color w:val="000000" w:themeColor="text1"/>
                <w:sz w:val="20"/>
                <w:szCs w:val="20"/>
                <w:lang w:val="ro-RO"/>
              </w:rPr>
              <w:t>Numar capete</w:t>
            </w:r>
          </w:p>
        </w:tc>
        <w:tc>
          <w:tcPr>
            <w:tcW w:w="1737" w:type="dxa"/>
            <w:tcBorders>
              <w:bottom w:val="single" w:sz="12" w:space="0" w:color="auto"/>
            </w:tcBorders>
          </w:tcPr>
          <w:p w:rsidR="00144B0C" w:rsidRPr="00185899" w:rsidRDefault="00144B0C" w:rsidP="00C41AAF">
            <w:pPr>
              <w:jc w:val="center"/>
              <w:rPr>
                <w:rFonts w:cs="Arial"/>
                <w:bCs/>
                <w:color w:val="000000" w:themeColor="text1"/>
                <w:sz w:val="20"/>
                <w:szCs w:val="20"/>
                <w:lang w:val="ro-RO"/>
              </w:rPr>
            </w:pPr>
            <w:r w:rsidRPr="00185899">
              <w:rPr>
                <w:rFonts w:cs="Arial"/>
                <w:bCs/>
                <w:color w:val="000000" w:themeColor="text1"/>
                <w:sz w:val="20"/>
                <w:szCs w:val="20"/>
                <w:lang w:val="ro-RO"/>
              </w:rPr>
              <w:t>Numar pui in anul anterior</w:t>
            </w:r>
          </w:p>
        </w:tc>
        <w:tc>
          <w:tcPr>
            <w:tcW w:w="1737" w:type="dxa"/>
            <w:tcBorders>
              <w:bottom w:val="single" w:sz="12" w:space="0" w:color="auto"/>
              <w:right w:val="single" w:sz="12" w:space="0" w:color="auto"/>
            </w:tcBorders>
          </w:tcPr>
          <w:p w:rsidR="00144B0C" w:rsidRPr="00185899" w:rsidRDefault="00144B0C" w:rsidP="00C41AAF">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 in anul anterior</w:t>
            </w:r>
          </w:p>
        </w:tc>
        <w:tc>
          <w:tcPr>
            <w:tcW w:w="1737" w:type="dxa"/>
            <w:tcBorders>
              <w:left w:val="single" w:sz="12" w:space="0" w:color="auto"/>
              <w:bottom w:val="single" w:sz="12" w:space="0" w:color="auto"/>
            </w:tcBorders>
          </w:tcPr>
          <w:p w:rsidR="00144B0C" w:rsidRPr="00185899" w:rsidRDefault="00144B0C" w:rsidP="00C41AAF">
            <w:pPr>
              <w:jc w:val="center"/>
              <w:rPr>
                <w:rFonts w:cs="Arial"/>
                <w:bCs/>
                <w:color w:val="000000" w:themeColor="text1"/>
                <w:sz w:val="20"/>
                <w:szCs w:val="20"/>
                <w:lang w:val="ro-RO"/>
              </w:rPr>
            </w:pPr>
            <w:r w:rsidRPr="00185899">
              <w:rPr>
                <w:rFonts w:cs="Arial"/>
                <w:bCs/>
                <w:color w:val="000000" w:themeColor="text1"/>
                <w:sz w:val="20"/>
                <w:szCs w:val="20"/>
                <w:lang w:val="ro-RO"/>
              </w:rPr>
              <w:t>Numar mediu de pui in ultimii 5 ani</w:t>
            </w:r>
          </w:p>
        </w:tc>
        <w:tc>
          <w:tcPr>
            <w:tcW w:w="1737" w:type="dxa"/>
            <w:tcBorders>
              <w:bottom w:val="single" w:sz="12" w:space="0" w:color="auto"/>
              <w:right w:val="single" w:sz="12" w:space="0" w:color="auto"/>
            </w:tcBorders>
          </w:tcPr>
          <w:p w:rsidR="00144B0C" w:rsidRPr="00185899" w:rsidRDefault="00144B0C" w:rsidP="00C41AAF">
            <w:pPr>
              <w:jc w:val="center"/>
              <w:rPr>
                <w:rFonts w:cs="Arial"/>
                <w:bCs/>
                <w:color w:val="000000" w:themeColor="text1"/>
                <w:sz w:val="20"/>
                <w:szCs w:val="20"/>
                <w:lang w:val="ro-RO"/>
              </w:rPr>
            </w:pPr>
            <w:r w:rsidRPr="00185899">
              <w:rPr>
                <w:rFonts w:cs="Arial"/>
                <w:bCs/>
                <w:color w:val="000000" w:themeColor="text1"/>
                <w:sz w:val="20"/>
                <w:szCs w:val="20"/>
                <w:lang w:val="ro-RO"/>
              </w:rPr>
              <w:t>Pret mediu de vanzare pe animal in ultimii 5 ani</w:t>
            </w:r>
          </w:p>
        </w:tc>
      </w:tr>
      <w:tr w:rsidR="00185899" w:rsidRPr="00185899" w:rsidTr="008A3F89">
        <w:tc>
          <w:tcPr>
            <w:tcW w:w="1736" w:type="dxa"/>
            <w:vMerge/>
            <w:tcBorders>
              <w:top w:val="single" w:sz="12" w:space="0" w:color="auto"/>
              <w:bottom w:val="single" w:sz="12" w:space="0" w:color="auto"/>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6" w:type="dxa"/>
            <w:tcBorders>
              <w:top w:val="single" w:sz="12" w:space="0" w:color="auto"/>
              <w:left w:val="single" w:sz="12" w:space="0" w:color="auto"/>
              <w:bottom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top w:val="single" w:sz="12" w:space="0" w:color="auto"/>
              <w:bottom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top w:val="single" w:sz="12" w:space="0" w:color="auto"/>
              <w:bottom w:val="single" w:sz="12" w:space="0" w:color="auto"/>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top w:val="single" w:sz="12" w:space="0" w:color="auto"/>
              <w:left w:val="single" w:sz="12" w:space="0" w:color="auto"/>
              <w:bottom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c>
          <w:tcPr>
            <w:tcW w:w="1737" w:type="dxa"/>
            <w:tcBorders>
              <w:top w:val="single" w:sz="12" w:space="0" w:color="auto"/>
              <w:bottom w:val="single" w:sz="12" w:space="0" w:color="auto"/>
            </w:tcBorders>
          </w:tcPr>
          <w:p w:rsidR="00144B0C" w:rsidRPr="00185899" w:rsidRDefault="00144B0C" w:rsidP="00C41AAF">
            <w:pPr>
              <w:spacing w:line="360" w:lineRule="auto"/>
              <w:rPr>
                <w:rFonts w:cs="Arial"/>
                <w:bCs/>
                <w:color w:val="000000" w:themeColor="text1"/>
                <w:sz w:val="20"/>
                <w:szCs w:val="20"/>
                <w:lang w:val="ro-RO"/>
              </w:rPr>
            </w:pPr>
          </w:p>
        </w:tc>
      </w:tr>
      <w:tr w:rsidR="00185899" w:rsidRPr="00185899" w:rsidTr="008A3F89">
        <w:tc>
          <w:tcPr>
            <w:tcW w:w="10420" w:type="dxa"/>
            <w:gridSpan w:val="6"/>
            <w:tcBorders>
              <w:top w:val="single" w:sz="12" w:space="0" w:color="auto"/>
              <w:left w:val="single" w:sz="12" w:space="0" w:color="auto"/>
              <w:bottom w:val="single" w:sz="12" w:space="0" w:color="auto"/>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
                <w:bCs/>
                <w:color w:val="000000" w:themeColor="text1"/>
                <w:sz w:val="20"/>
                <w:szCs w:val="20"/>
                <w:lang w:val="ro-RO"/>
              </w:rPr>
            </w:pPr>
            <w:r w:rsidRPr="00185899">
              <w:rPr>
                <w:rFonts w:cs="Arial"/>
                <w:b/>
                <w:bCs/>
                <w:color w:val="000000" w:themeColor="text1"/>
                <w:sz w:val="20"/>
                <w:szCs w:val="20"/>
                <w:lang w:val="ro-RO"/>
              </w:rPr>
              <w:t xml:space="preserve">ALTE ANIMALE DOMESTICE </w:t>
            </w:r>
            <w:r w:rsidRPr="00185899">
              <w:rPr>
                <w:rFonts w:cs="Arial"/>
                <w:bCs/>
                <w:i/>
                <w:color w:val="000000" w:themeColor="text1"/>
                <w:sz w:val="20"/>
                <w:szCs w:val="20"/>
                <w:lang w:val="ro-RO"/>
              </w:rPr>
              <w:t>(Rugam dati detalii cu privire la numar, productie anuala si preturi)</w:t>
            </w:r>
          </w:p>
        </w:tc>
      </w:tr>
      <w:tr w:rsidR="00144B0C" w:rsidRPr="00185899" w:rsidTr="008A3F89">
        <w:tc>
          <w:tcPr>
            <w:tcW w:w="10420" w:type="dxa"/>
            <w:gridSpan w:val="6"/>
            <w:tcBorders>
              <w:top w:val="single" w:sz="12" w:space="0" w:color="auto"/>
              <w:left w:val="single" w:sz="12" w:space="0" w:color="auto"/>
              <w:bottom w:val="single" w:sz="12" w:space="0" w:color="auto"/>
              <w:right w:val="single" w:sz="12" w:space="0" w:color="auto"/>
            </w:tcBorders>
          </w:tcPr>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p w:rsidR="00144B0C" w:rsidRPr="00185899" w:rsidRDefault="00144B0C" w:rsidP="00C41AAF">
            <w:pPr>
              <w:spacing w:line="360" w:lineRule="auto"/>
              <w:rPr>
                <w:rFonts w:cs="Arial"/>
                <w:bCs/>
                <w:color w:val="000000" w:themeColor="text1"/>
                <w:sz w:val="20"/>
                <w:szCs w:val="20"/>
                <w:lang w:val="ro-RO"/>
              </w:rPr>
            </w:pPr>
          </w:p>
        </w:tc>
      </w:tr>
    </w:tbl>
    <w:p w:rsidR="008A15F6" w:rsidRPr="00185899" w:rsidRDefault="008A15F6" w:rsidP="00FB5098">
      <w:pPr>
        <w:rPr>
          <w:b/>
          <w:bCs/>
          <w:color w:val="000000" w:themeColor="text1"/>
          <w:sz w:val="24"/>
          <w:szCs w:val="24"/>
          <w:lang w:val="ro-RO"/>
        </w:rPr>
      </w:pPr>
    </w:p>
    <w:p w:rsidR="00261C21" w:rsidRPr="00185899" w:rsidRDefault="00261C21" w:rsidP="00FB5098">
      <w:pPr>
        <w:rPr>
          <w:b/>
          <w:bCs/>
          <w:color w:val="000000" w:themeColor="text1"/>
          <w:sz w:val="24"/>
          <w:szCs w:val="24"/>
          <w:lang w:val="ro-RO"/>
        </w:rPr>
      </w:pPr>
    </w:p>
    <w:p w:rsidR="008A15F6" w:rsidRPr="00185899" w:rsidRDefault="008A15F6" w:rsidP="00FB5098">
      <w:pPr>
        <w:rPr>
          <w:b/>
          <w:bCs/>
          <w:color w:val="000000" w:themeColor="text1"/>
          <w:sz w:val="24"/>
          <w:szCs w:val="24"/>
          <w:lang w:val="ro-RO"/>
        </w:rPr>
      </w:pPr>
    </w:p>
    <w:p w:rsidR="005C0656" w:rsidRPr="00185899" w:rsidRDefault="005C0656" w:rsidP="00FB5098">
      <w:pPr>
        <w:rPr>
          <w:b/>
          <w:bCs/>
          <w:color w:val="000000" w:themeColor="text1"/>
          <w:sz w:val="24"/>
          <w:szCs w:val="24"/>
          <w:lang w:val="ro-RO"/>
        </w:rPr>
      </w:pPr>
    </w:p>
    <w:p w:rsidR="00954F0A" w:rsidRPr="00185899" w:rsidRDefault="00954F0A" w:rsidP="00FB5098">
      <w:pPr>
        <w:rPr>
          <w:b/>
          <w:bCs/>
          <w:color w:val="000000" w:themeColor="text1"/>
          <w:sz w:val="24"/>
          <w:szCs w:val="24"/>
          <w:lang w:val="ro-RO"/>
        </w:rPr>
      </w:pPr>
    </w:p>
    <w:p w:rsidR="00261C21" w:rsidRPr="00185899" w:rsidRDefault="00261C21" w:rsidP="00261C21">
      <w:pPr>
        <w:rPr>
          <w:b/>
          <w:bCs/>
          <w:color w:val="000000" w:themeColor="text1"/>
          <w:sz w:val="24"/>
          <w:szCs w:val="24"/>
          <w:lang w:val="ro-RO"/>
        </w:rPr>
      </w:pPr>
      <w:r w:rsidRPr="00185899">
        <w:rPr>
          <w:b/>
          <w:bCs/>
          <w:color w:val="000000" w:themeColor="text1"/>
          <w:sz w:val="24"/>
          <w:szCs w:val="24"/>
          <w:lang w:val="ro-RO"/>
        </w:rPr>
        <w:lastRenderedPageBreak/>
        <w:t>12</w:t>
      </w:r>
      <w:r w:rsidR="000A3F76" w:rsidRPr="00185899">
        <w:rPr>
          <w:b/>
          <w:bCs/>
          <w:color w:val="000000" w:themeColor="text1"/>
          <w:sz w:val="24"/>
          <w:szCs w:val="24"/>
          <w:lang w:val="ro-RO"/>
        </w:rPr>
        <w:t xml:space="preserve">. </w:t>
      </w:r>
      <w:r w:rsidRPr="00185899">
        <w:rPr>
          <w:b/>
          <w:bCs/>
          <w:color w:val="000000" w:themeColor="text1"/>
          <w:sz w:val="24"/>
          <w:szCs w:val="24"/>
          <w:lang w:val="ro-RO"/>
        </w:rPr>
        <w:t>DECLARATIE PRIVIND EXPUNEREA LA RISCUL VALUTAR</w:t>
      </w:r>
    </w:p>
    <w:p w:rsidR="003D5061" w:rsidRPr="00185899" w:rsidRDefault="003D5061" w:rsidP="003D5061">
      <w:pPr>
        <w:autoSpaceDE w:val="0"/>
        <w:autoSpaceDN w:val="0"/>
        <w:adjustRightInd w:val="0"/>
        <w:jc w:val="left"/>
        <w:rPr>
          <w:rFonts w:cs="Arial"/>
          <w:bCs/>
          <w:iCs/>
          <w:color w:val="000000" w:themeColor="text1"/>
          <w:sz w:val="18"/>
          <w:szCs w:val="18"/>
        </w:rPr>
      </w:pPr>
      <w:r w:rsidRPr="00185899">
        <w:rPr>
          <w:rFonts w:cs="Arial"/>
          <w:bCs/>
          <w:iCs/>
          <w:color w:val="000000" w:themeColor="text1"/>
          <w:sz w:val="18"/>
          <w:szCs w:val="18"/>
        </w:rPr>
        <w:t>Avand in vedere prevederile art. 3 lit. d) din Regulamentul</w:t>
      </w:r>
      <w:r w:rsidR="00E521A6" w:rsidRPr="00185899">
        <w:rPr>
          <w:rFonts w:cs="Arial"/>
          <w:bCs/>
          <w:iCs/>
          <w:color w:val="000000" w:themeColor="text1"/>
          <w:sz w:val="18"/>
          <w:szCs w:val="18"/>
        </w:rPr>
        <w:t xml:space="preserve"> BNR nr. 17/2012</w:t>
      </w:r>
      <w:r w:rsidRPr="00185899">
        <w:rPr>
          <w:rFonts w:cs="Arial"/>
          <w:bCs/>
          <w:iCs/>
          <w:color w:val="000000" w:themeColor="text1"/>
          <w:sz w:val="18"/>
          <w:szCs w:val="18"/>
        </w:rPr>
        <w:t xml:space="preserve">, subscrisa solicitanta a finantarii: </w:t>
      </w:r>
    </w:p>
    <w:p w:rsidR="003D5061" w:rsidRPr="00185899" w:rsidRDefault="003D5061" w:rsidP="003D5061">
      <w:pPr>
        <w:autoSpaceDE w:val="0"/>
        <w:autoSpaceDN w:val="0"/>
        <w:adjustRightInd w:val="0"/>
        <w:jc w:val="left"/>
        <w:rPr>
          <w:rFonts w:cs="Arial"/>
          <w:bCs/>
          <w:iCs/>
          <w:color w:val="000000" w:themeColor="text1"/>
          <w:sz w:val="18"/>
          <w:szCs w:val="18"/>
        </w:rPr>
      </w:pPr>
      <w:r w:rsidRPr="00185899">
        <w:rPr>
          <w:rFonts w:cs="Arial"/>
          <w:color w:val="000000" w:themeColor="text1"/>
          <w:sz w:val="18"/>
          <w:szCs w:val="18"/>
          <w:lang w:val="it-IT"/>
        </w:rPr>
        <w:sym w:font="Wingdings" w:char="F072"/>
      </w:r>
      <w:r w:rsidRPr="00185899">
        <w:rPr>
          <w:rFonts w:cs="Arial"/>
          <w:bCs/>
          <w:iCs/>
          <w:color w:val="000000" w:themeColor="text1"/>
          <w:sz w:val="18"/>
          <w:szCs w:val="18"/>
        </w:rPr>
        <w:t xml:space="preserve"> </w:t>
      </w:r>
      <w:r w:rsidRPr="00185899">
        <w:rPr>
          <w:rFonts w:cs="Arial"/>
          <w:b/>
          <w:bCs/>
          <w:iCs/>
          <w:color w:val="000000" w:themeColor="text1"/>
          <w:sz w:val="18"/>
          <w:szCs w:val="18"/>
        </w:rPr>
        <w:t>nu</w:t>
      </w:r>
      <w:r w:rsidRPr="00185899">
        <w:rPr>
          <w:rFonts w:cs="Arial"/>
          <w:bCs/>
          <w:iCs/>
          <w:color w:val="000000" w:themeColor="text1"/>
          <w:sz w:val="18"/>
          <w:szCs w:val="18"/>
        </w:rPr>
        <w:t xml:space="preserve"> este expusa la riscul valutar </w:t>
      </w:r>
    </w:p>
    <w:p w:rsidR="003D5061" w:rsidRPr="00185899" w:rsidRDefault="003D5061" w:rsidP="003D5061">
      <w:pPr>
        <w:autoSpaceDE w:val="0"/>
        <w:autoSpaceDN w:val="0"/>
        <w:adjustRightInd w:val="0"/>
        <w:jc w:val="left"/>
        <w:rPr>
          <w:rFonts w:cs="Arial"/>
          <w:bCs/>
          <w:iCs/>
          <w:color w:val="000000" w:themeColor="text1"/>
          <w:sz w:val="18"/>
          <w:szCs w:val="18"/>
        </w:rPr>
      </w:pPr>
      <w:r w:rsidRPr="00185899">
        <w:rPr>
          <w:rFonts w:cs="Arial"/>
          <w:color w:val="000000" w:themeColor="text1"/>
          <w:sz w:val="18"/>
          <w:szCs w:val="18"/>
          <w:lang w:val="it-IT"/>
        </w:rPr>
        <w:sym w:font="Wingdings" w:char="F072"/>
      </w:r>
      <w:r w:rsidRPr="00185899">
        <w:rPr>
          <w:rFonts w:cs="Arial"/>
          <w:color w:val="000000" w:themeColor="text1"/>
          <w:sz w:val="18"/>
          <w:szCs w:val="18"/>
          <w:lang w:val="it-IT"/>
        </w:rPr>
        <w:t xml:space="preserve"> </w:t>
      </w:r>
      <w:r w:rsidRPr="00185899">
        <w:rPr>
          <w:rFonts w:cs="Arial"/>
          <w:bCs/>
          <w:iCs/>
          <w:color w:val="000000" w:themeColor="text1"/>
          <w:sz w:val="18"/>
          <w:szCs w:val="18"/>
        </w:rPr>
        <w:t>este expusa la riscul valutar</w:t>
      </w:r>
    </w:p>
    <w:p w:rsidR="003D5061" w:rsidRPr="00185899" w:rsidRDefault="003D5061" w:rsidP="003D5061">
      <w:pPr>
        <w:autoSpaceDE w:val="0"/>
        <w:autoSpaceDN w:val="0"/>
        <w:adjustRightInd w:val="0"/>
        <w:jc w:val="left"/>
        <w:rPr>
          <w:rFonts w:cs="Arial"/>
          <w:bCs/>
          <w:color w:val="000000" w:themeColor="text1"/>
          <w:sz w:val="18"/>
          <w:szCs w:val="18"/>
        </w:rPr>
      </w:pPr>
    </w:p>
    <w:p w:rsidR="003D5061" w:rsidRPr="00185899" w:rsidRDefault="003D5061" w:rsidP="003D5061">
      <w:pPr>
        <w:autoSpaceDE w:val="0"/>
        <w:autoSpaceDN w:val="0"/>
        <w:adjustRightInd w:val="0"/>
        <w:rPr>
          <w:rFonts w:cs="Arial"/>
          <w:bCs/>
          <w:color w:val="000000" w:themeColor="text1"/>
          <w:sz w:val="18"/>
          <w:szCs w:val="18"/>
        </w:rPr>
      </w:pPr>
      <w:r w:rsidRPr="00185899">
        <w:rPr>
          <w:rFonts w:cs="Arial"/>
          <w:bCs/>
          <w:color w:val="000000" w:themeColor="text1"/>
          <w:sz w:val="18"/>
          <w:szCs w:val="18"/>
        </w:rPr>
        <w:t xml:space="preserve">*Conform </w:t>
      </w:r>
      <w:r w:rsidRPr="00185899">
        <w:rPr>
          <w:rFonts w:cs="Arial"/>
          <w:bCs/>
          <w:iCs/>
          <w:color w:val="000000" w:themeColor="text1"/>
          <w:sz w:val="18"/>
          <w:szCs w:val="18"/>
        </w:rPr>
        <w:t>art. 3 lit. d) din Regulamentul BNR nr. 17/2012 sunt expuse la riscul valutar entitatile ce nu dispun de surse pentru rambursarea creditului, denominate sau indexate la moneda in care creditul este solicitat / acordat.</w:t>
      </w:r>
    </w:p>
    <w:p w:rsidR="003D5061" w:rsidRPr="00185899" w:rsidRDefault="003D5061" w:rsidP="003D5061">
      <w:pPr>
        <w:autoSpaceDE w:val="0"/>
        <w:autoSpaceDN w:val="0"/>
        <w:adjustRightInd w:val="0"/>
        <w:jc w:val="left"/>
        <w:rPr>
          <w:rFonts w:cs="Arial"/>
          <w:bCs/>
          <w:color w:val="000000" w:themeColor="text1"/>
          <w:sz w:val="18"/>
          <w:szCs w:val="18"/>
        </w:rPr>
      </w:pPr>
    </w:p>
    <w:p w:rsidR="00261C21" w:rsidRPr="00185899" w:rsidRDefault="003D5061" w:rsidP="00261C21">
      <w:pPr>
        <w:autoSpaceDE w:val="0"/>
        <w:autoSpaceDN w:val="0"/>
        <w:adjustRightInd w:val="0"/>
        <w:rPr>
          <w:rFonts w:cs="Arial"/>
          <w:bCs/>
          <w:iCs/>
          <w:color w:val="000000" w:themeColor="text1"/>
          <w:sz w:val="18"/>
          <w:szCs w:val="18"/>
        </w:rPr>
      </w:pPr>
      <w:r w:rsidRPr="00185899">
        <w:rPr>
          <w:rFonts w:cs="Arial"/>
          <w:bCs/>
          <w:iCs/>
          <w:color w:val="000000" w:themeColor="text1"/>
          <w:sz w:val="18"/>
          <w:szCs w:val="18"/>
        </w:rPr>
        <w:t>Daca este cazul, subscrisa declaram ca veniturile obtinute in euro sau indexate la cursul euro reprezinta .....................% din structura veniturilor totale.</w:t>
      </w:r>
    </w:p>
    <w:p w:rsidR="00261C21" w:rsidRPr="00185899" w:rsidRDefault="00261C21" w:rsidP="00FB5098">
      <w:pPr>
        <w:rPr>
          <w:b/>
          <w:bCs/>
          <w:color w:val="000000" w:themeColor="text1"/>
          <w:sz w:val="20"/>
          <w:szCs w:val="20"/>
          <w:lang w:val="ro-RO"/>
        </w:rPr>
      </w:pPr>
    </w:p>
    <w:p w:rsidR="004D65EA" w:rsidRPr="00185899" w:rsidRDefault="004D65EA" w:rsidP="00FB5098">
      <w:pPr>
        <w:rPr>
          <w:b/>
          <w:bCs/>
          <w:color w:val="000000" w:themeColor="text1"/>
          <w:sz w:val="20"/>
          <w:szCs w:val="20"/>
          <w:lang w:val="ro-RO"/>
        </w:rPr>
      </w:pPr>
    </w:p>
    <w:p w:rsidR="00066FE8" w:rsidRPr="00185899" w:rsidRDefault="00261C21" w:rsidP="00FB5098">
      <w:pPr>
        <w:rPr>
          <w:b/>
          <w:bCs/>
          <w:color w:val="000000" w:themeColor="text1"/>
          <w:sz w:val="24"/>
          <w:szCs w:val="24"/>
          <w:lang w:val="ro-RO"/>
        </w:rPr>
      </w:pPr>
      <w:r w:rsidRPr="00185899">
        <w:rPr>
          <w:b/>
          <w:bCs/>
          <w:color w:val="000000" w:themeColor="text1"/>
          <w:sz w:val="24"/>
          <w:szCs w:val="24"/>
          <w:lang w:val="ro-RO"/>
        </w:rPr>
        <w:t xml:space="preserve">13. </w:t>
      </w:r>
      <w:r w:rsidR="00066FE8" w:rsidRPr="00185899">
        <w:rPr>
          <w:b/>
          <w:bCs/>
          <w:color w:val="000000" w:themeColor="text1"/>
          <w:sz w:val="24"/>
          <w:szCs w:val="24"/>
          <w:lang w:val="ro-RO"/>
        </w:rPr>
        <w:t>DECLARATIE PRIVIND IDENTITATEA BENEFICIARULUI REAL</w:t>
      </w:r>
      <w:r w:rsidR="00592236" w:rsidRPr="00185899">
        <w:rPr>
          <w:b/>
          <w:bCs/>
          <w:color w:val="000000" w:themeColor="text1"/>
          <w:sz w:val="24"/>
          <w:szCs w:val="24"/>
          <w:lang w:val="ro-RO"/>
        </w:rPr>
        <w:t>*</w:t>
      </w:r>
    </w:p>
    <w:p w:rsidR="00D818DF" w:rsidRPr="00185899" w:rsidRDefault="00D818DF" w:rsidP="00D818DF">
      <w:pPr>
        <w:rPr>
          <w:b/>
          <w:bCs/>
          <w:i/>
          <w:color w:val="000000" w:themeColor="text1"/>
          <w:sz w:val="16"/>
          <w:szCs w:val="18"/>
          <w:lang w:val="ro-RO"/>
        </w:rPr>
      </w:pPr>
      <w:r w:rsidRPr="00185899">
        <w:rPr>
          <w:b/>
          <w:bCs/>
          <w:color w:val="000000" w:themeColor="text1"/>
          <w:sz w:val="24"/>
          <w:szCs w:val="24"/>
          <w:lang w:val="ro-RO"/>
        </w:rPr>
        <w:t>*</w:t>
      </w:r>
      <w:r w:rsidRPr="00185899">
        <w:rPr>
          <w:b/>
          <w:bCs/>
          <w:i/>
          <w:color w:val="000000" w:themeColor="text1"/>
          <w:sz w:val="16"/>
          <w:szCs w:val="18"/>
          <w:lang w:val="ro-RO"/>
        </w:rPr>
        <w:t>Pentru definitia beneficiarului real a se vedea Anexa la prezenta cerere.</w:t>
      </w:r>
    </w:p>
    <w:p w:rsidR="00D818DF" w:rsidRPr="00185899" w:rsidRDefault="00D818DF" w:rsidP="00D818DF">
      <w:pPr>
        <w:rPr>
          <w:color w:val="000000" w:themeColor="text1"/>
          <w:sz w:val="18"/>
          <w:szCs w:val="18"/>
          <w:lang w:val="it-IT"/>
        </w:rPr>
      </w:pPr>
    </w:p>
    <w:p w:rsidR="00D818DF" w:rsidRPr="00185899" w:rsidRDefault="00D818DF" w:rsidP="00D818DF">
      <w:pPr>
        <w:rPr>
          <w:rFonts w:cs="Arial"/>
          <w:color w:val="000000" w:themeColor="text1"/>
          <w:sz w:val="18"/>
          <w:szCs w:val="18"/>
          <w:lang w:val="ro-RO"/>
        </w:rPr>
      </w:pPr>
      <w:r w:rsidRPr="00185899">
        <w:rPr>
          <w:color w:val="000000" w:themeColor="text1"/>
          <w:sz w:val="18"/>
          <w:szCs w:val="18"/>
          <w:lang w:val="it-IT"/>
        </w:rPr>
        <w:t>B</w:t>
      </w:r>
      <w:r w:rsidRPr="00185899">
        <w:rPr>
          <w:rFonts w:cs="Arial"/>
          <w:color w:val="000000" w:themeColor="text1"/>
          <w:sz w:val="18"/>
          <w:szCs w:val="20"/>
          <w:lang w:val="ro-RO"/>
        </w:rPr>
        <w:t>eneficiarul real/beneficiarii reali al/ai serviciilor este/sunt</w:t>
      </w:r>
      <w:r w:rsidRPr="00185899">
        <w:rPr>
          <w:rFonts w:cs="Arial"/>
          <w:color w:val="000000" w:themeColor="text1"/>
          <w:sz w:val="18"/>
          <w:szCs w:val="18"/>
          <w:lang w:val="ro-RO"/>
        </w:rPr>
        <w:t xml:space="preserve">: </w:t>
      </w:r>
    </w:p>
    <w:p w:rsidR="00D818DF" w:rsidRPr="00185899" w:rsidRDefault="00D818DF" w:rsidP="00D818DF">
      <w:pPr>
        <w:pStyle w:val="ListParagraph"/>
        <w:numPr>
          <w:ilvl w:val="0"/>
          <w:numId w:val="23"/>
        </w:numPr>
        <w:rPr>
          <w:rFonts w:cs="Arial"/>
          <w:color w:val="000000" w:themeColor="text1"/>
          <w:sz w:val="18"/>
          <w:szCs w:val="18"/>
          <w:lang w:val="pt-BR"/>
        </w:rPr>
      </w:pPr>
      <w:r w:rsidRPr="00185899">
        <w:rPr>
          <w:rFonts w:cs="Arial"/>
          <w:color w:val="000000" w:themeColor="text1"/>
          <w:sz w:val="18"/>
          <w:szCs w:val="18"/>
          <w:lang w:val="ro-RO"/>
        </w:rPr>
        <w:t xml:space="preserve">Numele si prenumele </w:t>
      </w:r>
      <w:r w:rsidRPr="00185899">
        <w:rPr>
          <w:rFonts w:cs="Arial"/>
          <w:color w:val="000000" w:themeColor="text1"/>
          <w:sz w:val="18"/>
          <w:szCs w:val="18"/>
          <w:lang w:val="pt-BR"/>
        </w:rPr>
        <w:t xml:space="preserve">______________________________ </w:t>
      </w:r>
      <w:r w:rsidRPr="00185899">
        <w:rPr>
          <w:rFonts w:cs="Arial"/>
          <w:color w:val="000000" w:themeColor="text1"/>
          <w:sz w:val="18"/>
          <w:szCs w:val="18"/>
          <w:lang w:val="ro-RO"/>
        </w:rPr>
        <w:t xml:space="preserve">si, dupa caz, pseudonimul </w:t>
      </w:r>
      <w:r w:rsidRPr="00185899">
        <w:rPr>
          <w:rFonts w:cs="Arial"/>
          <w:color w:val="000000" w:themeColor="text1"/>
          <w:sz w:val="18"/>
          <w:szCs w:val="18"/>
          <w:lang w:val="pt-BR"/>
        </w:rPr>
        <w:t>_______________________</w:t>
      </w:r>
      <w:r w:rsidRPr="00185899">
        <w:rPr>
          <w:rFonts w:cs="Arial"/>
          <w:color w:val="000000" w:themeColor="text1"/>
          <w:sz w:val="18"/>
          <w:szCs w:val="18"/>
          <w:lang w:val="ro-RO"/>
        </w:rPr>
        <w:t xml:space="preserve">; cu domiciliul </w:t>
      </w:r>
      <w:r w:rsidRPr="00185899">
        <w:rPr>
          <w:rFonts w:cs="Arial"/>
          <w:color w:val="000000" w:themeColor="text1"/>
          <w:sz w:val="18"/>
          <w:szCs w:val="18"/>
          <w:lang w:val="pt-BR"/>
        </w:rPr>
        <w:t xml:space="preserve">___________________________________________________________________ </w:t>
      </w:r>
      <w:r w:rsidRPr="00185899">
        <w:rPr>
          <w:rFonts w:cs="Arial"/>
          <w:color w:val="000000" w:themeColor="text1"/>
          <w:sz w:val="18"/>
          <w:szCs w:val="18"/>
          <w:lang w:val="ro-RO"/>
        </w:rPr>
        <w:t xml:space="preserve">si, daca este cazul, resedinta </w:t>
      </w:r>
      <w:r w:rsidRPr="00185899">
        <w:rPr>
          <w:rFonts w:cs="Arial"/>
          <w:color w:val="000000" w:themeColor="text1"/>
          <w:sz w:val="18"/>
          <w:szCs w:val="18"/>
          <w:lang w:val="pt-BR"/>
        </w:rPr>
        <w:t>__________</w:t>
      </w:r>
      <w:r w:rsidRPr="00185899">
        <w:rPr>
          <w:rFonts w:cs="Arial"/>
          <w:color w:val="000000" w:themeColor="text1"/>
          <w:sz w:val="18"/>
          <w:szCs w:val="18"/>
          <w:lang w:val="ro-RO"/>
        </w:rPr>
        <w:t xml:space="preserve"> </w:t>
      </w:r>
      <w:r w:rsidRPr="00185899">
        <w:rPr>
          <w:rFonts w:cs="Arial"/>
          <w:color w:val="000000" w:themeColor="text1"/>
          <w:sz w:val="18"/>
          <w:szCs w:val="18"/>
          <w:lang w:val="pt-BR"/>
        </w:rPr>
        <w:t>__________________________________________________________________</w:t>
      </w:r>
      <w:r w:rsidRPr="00185899">
        <w:rPr>
          <w:rFonts w:cs="Arial"/>
          <w:color w:val="000000" w:themeColor="text1"/>
          <w:sz w:val="18"/>
          <w:szCs w:val="18"/>
          <w:lang w:val="ro-RO"/>
        </w:rPr>
        <w:t xml:space="preserve">; data nasterii </w:t>
      </w:r>
      <w:r w:rsidRPr="00185899">
        <w:rPr>
          <w:rFonts w:cs="Arial"/>
          <w:color w:val="000000" w:themeColor="text1"/>
          <w:sz w:val="18"/>
          <w:szCs w:val="18"/>
          <w:lang w:val="pt-BR"/>
        </w:rPr>
        <w:t>_____________________</w:t>
      </w:r>
      <w:r w:rsidRPr="00185899">
        <w:rPr>
          <w:rFonts w:cs="Arial"/>
          <w:color w:val="000000" w:themeColor="text1"/>
          <w:sz w:val="18"/>
          <w:szCs w:val="18"/>
          <w:lang w:val="ro-RO"/>
        </w:rPr>
        <w:t>;</w:t>
      </w:r>
      <w:r w:rsidRPr="00185899">
        <w:rPr>
          <w:rFonts w:cs="Arial"/>
          <w:color w:val="000000" w:themeColor="text1"/>
          <w:sz w:val="18"/>
          <w:szCs w:val="18"/>
          <w:lang w:val="pt-BR"/>
        </w:rPr>
        <w:t xml:space="preserve"> </w:t>
      </w:r>
      <w:r w:rsidRPr="00185899">
        <w:rPr>
          <w:rFonts w:cs="Arial"/>
          <w:color w:val="000000" w:themeColor="text1"/>
          <w:sz w:val="18"/>
          <w:szCs w:val="18"/>
          <w:lang w:val="ro-RO"/>
        </w:rPr>
        <w:t xml:space="preserve">locul nasterii </w:t>
      </w:r>
      <w:r w:rsidRPr="00185899">
        <w:rPr>
          <w:rFonts w:cs="Arial"/>
          <w:color w:val="000000" w:themeColor="text1"/>
          <w:sz w:val="18"/>
          <w:szCs w:val="18"/>
          <w:lang w:val="pt-BR"/>
        </w:rPr>
        <w:t>_________________________________; legitimat(a) cu ___________ seria ___________ numarul ___________</w:t>
      </w:r>
      <w:r w:rsidRPr="00185899">
        <w:rPr>
          <w:rFonts w:cs="Arial"/>
          <w:color w:val="000000" w:themeColor="text1"/>
          <w:sz w:val="18"/>
          <w:szCs w:val="18"/>
          <w:lang w:val="ro-RO"/>
        </w:rPr>
        <w:t xml:space="preserve"> eliberat(a) la data de </w:t>
      </w:r>
      <w:r w:rsidRPr="00185899">
        <w:rPr>
          <w:rFonts w:cs="Arial"/>
          <w:color w:val="000000" w:themeColor="text1"/>
          <w:sz w:val="18"/>
          <w:szCs w:val="18"/>
          <w:lang w:val="pt-BR"/>
        </w:rPr>
        <w:t>______________________ de catre ____________________________________________; CNP sau alt element de identificare similar _________________________________</w:t>
      </w:r>
      <w:r w:rsidRPr="00185899">
        <w:rPr>
          <w:rFonts w:cs="Arial"/>
          <w:color w:val="000000" w:themeColor="text1"/>
          <w:sz w:val="18"/>
          <w:szCs w:val="18"/>
          <w:lang w:val="ro-RO"/>
        </w:rPr>
        <w:t xml:space="preserve">; telefon </w:t>
      </w:r>
      <w:r w:rsidRPr="00185899">
        <w:rPr>
          <w:rFonts w:cs="Arial"/>
          <w:color w:val="000000" w:themeColor="text1"/>
          <w:sz w:val="18"/>
          <w:szCs w:val="18"/>
          <w:lang w:val="pt-BR"/>
        </w:rPr>
        <w:t>__________________</w:t>
      </w:r>
      <w:r w:rsidRPr="00185899">
        <w:rPr>
          <w:rFonts w:cs="Arial"/>
          <w:color w:val="000000" w:themeColor="text1"/>
          <w:sz w:val="18"/>
          <w:szCs w:val="18"/>
          <w:lang w:val="ro-RO"/>
        </w:rPr>
        <w:t xml:space="preserve">, fax </w:t>
      </w:r>
      <w:r w:rsidRPr="00185899">
        <w:rPr>
          <w:rFonts w:cs="Arial"/>
          <w:color w:val="000000" w:themeColor="text1"/>
          <w:sz w:val="18"/>
          <w:szCs w:val="18"/>
          <w:lang w:val="pt-BR"/>
        </w:rPr>
        <w:t>__________________</w:t>
      </w:r>
      <w:r w:rsidRPr="00185899">
        <w:rPr>
          <w:rFonts w:cs="Arial"/>
          <w:color w:val="000000" w:themeColor="text1"/>
          <w:sz w:val="18"/>
          <w:szCs w:val="18"/>
          <w:lang w:val="ro-RO"/>
        </w:rPr>
        <w:t xml:space="preserve">, e-mail </w:t>
      </w:r>
      <w:r w:rsidRPr="00185899">
        <w:rPr>
          <w:rFonts w:cs="Arial"/>
          <w:color w:val="000000" w:themeColor="text1"/>
          <w:sz w:val="18"/>
          <w:szCs w:val="18"/>
          <w:lang w:val="pt-BR"/>
        </w:rPr>
        <w:t>____________________</w:t>
      </w:r>
      <w:r w:rsidRPr="00185899">
        <w:rPr>
          <w:rFonts w:cs="Arial"/>
          <w:color w:val="000000" w:themeColor="text1"/>
          <w:sz w:val="18"/>
          <w:szCs w:val="18"/>
          <w:lang w:val="ro-RO"/>
        </w:rPr>
        <w:t xml:space="preserve">; cetatenia </w:t>
      </w:r>
      <w:r w:rsidRPr="00185899">
        <w:rPr>
          <w:rFonts w:cs="Arial"/>
          <w:color w:val="000000" w:themeColor="text1"/>
          <w:sz w:val="18"/>
          <w:szCs w:val="18"/>
          <w:lang w:val="pt-BR"/>
        </w:rPr>
        <w:t>____________________</w:t>
      </w:r>
      <w:r w:rsidRPr="00185899">
        <w:rPr>
          <w:rFonts w:cs="Arial"/>
          <w:color w:val="000000" w:themeColor="text1"/>
          <w:sz w:val="18"/>
          <w:szCs w:val="18"/>
          <w:lang w:val="ro-RO"/>
        </w:rPr>
        <w:t xml:space="preserve">; tara de rezidenta fiscala </w:t>
      </w:r>
      <w:r w:rsidRPr="00185899">
        <w:rPr>
          <w:rFonts w:cs="Arial"/>
          <w:color w:val="000000" w:themeColor="text1"/>
          <w:sz w:val="18"/>
          <w:szCs w:val="18"/>
          <w:lang w:val="pt-BR"/>
        </w:rPr>
        <w:t>____________________</w:t>
      </w:r>
      <w:r w:rsidRPr="00185899">
        <w:rPr>
          <w:rFonts w:cs="Arial"/>
          <w:color w:val="000000" w:themeColor="text1"/>
          <w:sz w:val="18"/>
          <w:szCs w:val="18"/>
          <w:lang w:val="ro-RO"/>
        </w:rPr>
        <w:t xml:space="preserve">; numele angajatorului  </w:t>
      </w:r>
      <w:r w:rsidRPr="00185899">
        <w:rPr>
          <w:rFonts w:cs="Arial"/>
          <w:color w:val="000000" w:themeColor="text1"/>
          <w:sz w:val="18"/>
          <w:szCs w:val="18"/>
          <w:lang w:val="pt-BR"/>
        </w:rPr>
        <w:t>_________________________</w:t>
      </w:r>
      <w:r w:rsidRPr="00185899">
        <w:rPr>
          <w:rFonts w:cs="Arial"/>
          <w:color w:val="000000" w:themeColor="text1"/>
          <w:sz w:val="18"/>
          <w:szCs w:val="18"/>
          <w:lang w:val="pt-BR"/>
        </w:rPr>
        <w:softHyphen/>
      </w:r>
      <w:r w:rsidRPr="00185899">
        <w:rPr>
          <w:rFonts w:cs="Arial"/>
          <w:color w:val="000000" w:themeColor="text1"/>
          <w:sz w:val="18"/>
          <w:szCs w:val="18"/>
          <w:lang w:val="pt-BR"/>
        </w:rPr>
        <w:softHyphen/>
      </w:r>
      <w:r w:rsidRPr="00185899">
        <w:rPr>
          <w:rFonts w:cs="Arial"/>
          <w:color w:val="000000" w:themeColor="text1"/>
          <w:sz w:val="18"/>
          <w:szCs w:val="18"/>
          <w:lang w:val="pt-BR"/>
        </w:rPr>
        <w:softHyphen/>
        <w:t xml:space="preserve">____ si functia _______________________ </w:t>
      </w:r>
      <w:r w:rsidRPr="00185899">
        <w:rPr>
          <w:rFonts w:cs="Arial"/>
          <w:color w:val="000000" w:themeColor="text1"/>
          <w:sz w:val="18"/>
          <w:szCs w:val="18"/>
          <w:lang w:val="ro-RO"/>
        </w:rPr>
        <w:t xml:space="preserve">/ natura activitatii proprii </w:t>
      </w:r>
      <w:r w:rsidRPr="00185899">
        <w:rPr>
          <w:rFonts w:cs="Arial"/>
          <w:color w:val="000000" w:themeColor="text1"/>
          <w:sz w:val="18"/>
          <w:szCs w:val="18"/>
          <w:lang w:val="pt-BR"/>
        </w:rPr>
        <w:t>_______________________________________________________, ocupatia ______________</w:t>
      </w:r>
    </w:p>
    <w:p w:rsidR="00D818DF" w:rsidRPr="00185899" w:rsidRDefault="00D818DF" w:rsidP="00D818DF">
      <w:pPr>
        <w:pStyle w:val="ListParagraph"/>
        <w:rPr>
          <w:rFonts w:cs="Arial"/>
          <w:color w:val="000000" w:themeColor="text1"/>
          <w:sz w:val="18"/>
          <w:szCs w:val="18"/>
          <w:lang w:val="ro-RO"/>
        </w:rPr>
      </w:pPr>
      <w:r w:rsidRPr="00185899">
        <w:rPr>
          <w:rFonts w:cs="Arial"/>
          <w:color w:val="000000" w:themeColor="text1"/>
          <w:sz w:val="18"/>
          <w:szCs w:val="18"/>
          <w:lang w:val="ro-RO"/>
        </w:rPr>
        <w:t xml:space="preserve">Incadrarea in situatiile mentionate in definitia cuprinsa in art. 4 din Legea nr. 656/2002 republicata (a se vedea Anexa la prezenta cerere):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a1);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a2);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b1);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b2);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b3);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Alta situatie, rugam explicati: .............................................................................................................................................................</w:t>
      </w:r>
      <w:r w:rsidR="00733E7C" w:rsidRPr="00185899">
        <w:rPr>
          <w:rFonts w:cs="Arial"/>
          <w:color w:val="000000" w:themeColor="text1"/>
          <w:sz w:val="18"/>
          <w:szCs w:val="18"/>
          <w:lang w:val="ro-RO"/>
        </w:rPr>
        <w:t>...............................</w:t>
      </w:r>
    </w:p>
    <w:p w:rsidR="00D818DF" w:rsidRPr="00185899" w:rsidRDefault="00D818DF" w:rsidP="00D818DF">
      <w:pPr>
        <w:pStyle w:val="ListParagraph"/>
        <w:rPr>
          <w:rFonts w:cs="Arial"/>
          <w:color w:val="000000" w:themeColor="text1"/>
          <w:sz w:val="18"/>
          <w:szCs w:val="18"/>
          <w:lang w:val="ro-RO"/>
        </w:rPr>
      </w:pPr>
      <w:r w:rsidRPr="00185899">
        <w:rPr>
          <w:rFonts w:cs="Arial"/>
          <w:color w:val="000000" w:themeColor="text1"/>
          <w:sz w:val="18"/>
          <w:szCs w:val="18"/>
          <w:lang w:val="ro-RO"/>
        </w:rPr>
        <w:t>.............................................................................................................................................................</w:t>
      </w:r>
      <w:r w:rsidR="00733E7C" w:rsidRPr="00185899">
        <w:rPr>
          <w:rFonts w:cs="Arial"/>
          <w:color w:val="000000" w:themeColor="text1"/>
          <w:sz w:val="18"/>
          <w:szCs w:val="18"/>
          <w:lang w:val="ro-RO"/>
        </w:rPr>
        <w:t>...............................</w:t>
      </w:r>
    </w:p>
    <w:p w:rsidR="00D818DF" w:rsidRPr="00185899" w:rsidRDefault="00D818DF" w:rsidP="00D818DF">
      <w:pPr>
        <w:rPr>
          <w:rFonts w:cs="Arial"/>
          <w:color w:val="000000" w:themeColor="text1"/>
          <w:sz w:val="18"/>
          <w:szCs w:val="18"/>
          <w:lang w:val="ro-RO"/>
        </w:rPr>
      </w:pPr>
    </w:p>
    <w:p w:rsidR="00D818DF" w:rsidRPr="00185899" w:rsidRDefault="00D818DF" w:rsidP="00D818DF">
      <w:pPr>
        <w:pStyle w:val="ListParagraph"/>
        <w:numPr>
          <w:ilvl w:val="0"/>
          <w:numId w:val="23"/>
        </w:numPr>
        <w:rPr>
          <w:rFonts w:cs="Arial"/>
          <w:color w:val="000000" w:themeColor="text1"/>
          <w:sz w:val="18"/>
          <w:szCs w:val="18"/>
          <w:lang w:val="pt-BR"/>
        </w:rPr>
      </w:pPr>
      <w:r w:rsidRPr="00185899">
        <w:rPr>
          <w:rFonts w:cs="Arial"/>
          <w:color w:val="000000" w:themeColor="text1"/>
          <w:sz w:val="18"/>
          <w:szCs w:val="18"/>
          <w:lang w:val="ro-RO"/>
        </w:rPr>
        <w:t xml:space="preserve">Numele si prenumele </w:t>
      </w:r>
      <w:r w:rsidRPr="00185899">
        <w:rPr>
          <w:rFonts w:cs="Arial"/>
          <w:color w:val="000000" w:themeColor="text1"/>
          <w:sz w:val="18"/>
          <w:szCs w:val="18"/>
          <w:lang w:val="pt-BR"/>
        </w:rPr>
        <w:t xml:space="preserve">______________________________ </w:t>
      </w:r>
      <w:r w:rsidRPr="00185899">
        <w:rPr>
          <w:rFonts w:cs="Arial"/>
          <w:color w:val="000000" w:themeColor="text1"/>
          <w:sz w:val="18"/>
          <w:szCs w:val="18"/>
          <w:lang w:val="ro-RO"/>
        </w:rPr>
        <w:t xml:space="preserve">si, dupa caz, pseudonimul </w:t>
      </w:r>
      <w:r w:rsidRPr="00185899">
        <w:rPr>
          <w:rFonts w:cs="Arial"/>
          <w:color w:val="000000" w:themeColor="text1"/>
          <w:sz w:val="18"/>
          <w:szCs w:val="18"/>
          <w:lang w:val="pt-BR"/>
        </w:rPr>
        <w:t>_______________________</w:t>
      </w:r>
      <w:r w:rsidRPr="00185899">
        <w:rPr>
          <w:rFonts w:cs="Arial"/>
          <w:color w:val="000000" w:themeColor="text1"/>
          <w:sz w:val="18"/>
          <w:szCs w:val="18"/>
          <w:lang w:val="ro-RO"/>
        </w:rPr>
        <w:t xml:space="preserve">; cu domiciliul </w:t>
      </w:r>
      <w:r w:rsidRPr="00185899">
        <w:rPr>
          <w:rFonts w:cs="Arial"/>
          <w:color w:val="000000" w:themeColor="text1"/>
          <w:sz w:val="18"/>
          <w:szCs w:val="18"/>
          <w:lang w:val="pt-BR"/>
        </w:rPr>
        <w:t xml:space="preserve">___________________________________________________________________ </w:t>
      </w:r>
      <w:r w:rsidRPr="00185899">
        <w:rPr>
          <w:rFonts w:cs="Arial"/>
          <w:color w:val="000000" w:themeColor="text1"/>
          <w:sz w:val="18"/>
          <w:szCs w:val="18"/>
          <w:lang w:val="ro-RO"/>
        </w:rPr>
        <w:t xml:space="preserve">si, daca este cazul, resedinta </w:t>
      </w:r>
      <w:r w:rsidRPr="00185899">
        <w:rPr>
          <w:rFonts w:cs="Arial"/>
          <w:color w:val="000000" w:themeColor="text1"/>
          <w:sz w:val="18"/>
          <w:szCs w:val="18"/>
          <w:lang w:val="pt-BR"/>
        </w:rPr>
        <w:t>__________</w:t>
      </w:r>
      <w:r w:rsidRPr="00185899">
        <w:rPr>
          <w:rFonts w:cs="Arial"/>
          <w:color w:val="000000" w:themeColor="text1"/>
          <w:sz w:val="18"/>
          <w:szCs w:val="18"/>
          <w:lang w:val="ro-RO"/>
        </w:rPr>
        <w:t xml:space="preserve"> </w:t>
      </w:r>
      <w:r w:rsidRPr="00185899">
        <w:rPr>
          <w:rFonts w:cs="Arial"/>
          <w:color w:val="000000" w:themeColor="text1"/>
          <w:sz w:val="18"/>
          <w:szCs w:val="18"/>
          <w:lang w:val="pt-BR"/>
        </w:rPr>
        <w:t>__________________________________________________________________</w:t>
      </w:r>
      <w:r w:rsidRPr="00185899">
        <w:rPr>
          <w:rFonts w:cs="Arial"/>
          <w:color w:val="000000" w:themeColor="text1"/>
          <w:sz w:val="18"/>
          <w:szCs w:val="18"/>
          <w:lang w:val="ro-RO"/>
        </w:rPr>
        <w:t xml:space="preserve">; data nasterii </w:t>
      </w:r>
      <w:r w:rsidRPr="00185899">
        <w:rPr>
          <w:rFonts w:cs="Arial"/>
          <w:color w:val="000000" w:themeColor="text1"/>
          <w:sz w:val="18"/>
          <w:szCs w:val="18"/>
          <w:lang w:val="pt-BR"/>
        </w:rPr>
        <w:t>_____________________</w:t>
      </w:r>
      <w:r w:rsidRPr="00185899">
        <w:rPr>
          <w:rFonts w:cs="Arial"/>
          <w:color w:val="000000" w:themeColor="text1"/>
          <w:sz w:val="18"/>
          <w:szCs w:val="18"/>
          <w:lang w:val="ro-RO"/>
        </w:rPr>
        <w:t>;</w:t>
      </w:r>
      <w:r w:rsidRPr="00185899">
        <w:rPr>
          <w:rFonts w:cs="Arial"/>
          <w:color w:val="000000" w:themeColor="text1"/>
          <w:sz w:val="18"/>
          <w:szCs w:val="18"/>
          <w:lang w:val="pt-BR"/>
        </w:rPr>
        <w:t xml:space="preserve"> </w:t>
      </w:r>
      <w:r w:rsidRPr="00185899">
        <w:rPr>
          <w:rFonts w:cs="Arial"/>
          <w:color w:val="000000" w:themeColor="text1"/>
          <w:sz w:val="18"/>
          <w:szCs w:val="18"/>
          <w:lang w:val="ro-RO"/>
        </w:rPr>
        <w:t xml:space="preserve">locul nasterii </w:t>
      </w:r>
      <w:r w:rsidRPr="00185899">
        <w:rPr>
          <w:rFonts w:cs="Arial"/>
          <w:color w:val="000000" w:themeColor="text1"/>
          <w:sz w:val="18"/>
          <w:szCs w:val="18"/>
          <w:lang w:val="pt-BR"/>
        </w:rPr>
        <w:t>_________________________________; legitimat(a) cu ___________ seria ___________ numarul ___________</w:t>
      </w:r>
      <w:r w:rsidRPr="00185899">
        <w:rPr>
          <w:rFonts w:cs="Arial"/>
          <w:color w:val="000000" w:themeColor="text1"/>
          <w:sz w:val="18"/>
          <w:szCs w:val="18"/>
          <w:lang w:val="ro-RO"/>
        </w:rPr>
        <w:t xml:space="preserve"> eliberat(a) la data de </w:t>
      </w:r>
      <w:r w:rsidRPr="00185899">
        <w:rPr>
          <w:rFonts w:cs="Arial"/>
          <w:color w:val="000000" w:themeColor="text1"/>
          <w:sz w:val="18"/>
          <w:szCs w:val="18"/>
          <w:lang w:val="pt-BR"/>
        </w:rPr>
        <w:t>______________________ de catre ____________________________________________; CNP sau alt element de identificare similar _________________________________</w:t>
      </w:r>
      <w:r w:rsidRPr="00185899">
        <w:rPr>
          <w:rFonts w:cs="Arial"/>
          <w:color w:val="000000" w:themeColor="text1"/>
          <w:sz w:val="18"/>
          <w:szCs w:val="18"/>
          <w:lang w:val="ro-RO"/>
        </w:rPr>
        <w:t xml:space="preserve">; telefon </w:t>
      </w:r>
      <w:r w:rsidRPr="00185899">
        <w:rPr>
          <w:rFonts w:cs="Arial"/>
          <w:color w:val="000000" w:themeColor="text1"/>
          <w:sz w:val="18"/>
          <w:szCs w:val="18"/>
          <w:lang w:val="pt-BR"/>
        </w:rPr>
        <w:t>__________________</w:t>
      </w:r>
      <w:r w:rsidRPr="00185899">
        <w:rPr>
          <w:rFonts w:cs="Arial"/>
          <w:color w:val="000000" w:themeColor="text1"/>
          <w:sz w:val="18"/>
          <w:szCs w:val="18"/>
          <w:lang w:val="ro-RO"/>
        </w:rPr>
        <w:t xml:space="preserve">, fax </w:t>
      </w:r>
      <w:r w:rsidRPr="00185899">
        <w:rPr>
          <w:rFonts w:cs="Arial"/>
          <w:color w:val="000000" w:themeColor="text1"/>
          <w:sz w:val="18"/>
          <w:szCs w:val="18"/>
          <w:lang w:val="pt-BR"/>
        </w:rPr>
        <w:t>__________________</w:t>
      </w:r>
      <w:r w:rsidRPr="00185899">
        <w:rPr>
          <w:rFonts w:cs="Arial"/>
          <w:color w:val="000000" w:themeColor="text1"/>
          <w:sz w:val="18"/>
          <w:szCs w:val="18"/>
          <w:lang w:val="ro-RO"/>
        </w:rPr>
        <w:t xml:space="preserve">, e-mail </w:t>
      </w:r>
      <w:r w:rsidRPr="00185899">
        <w:rPr>
          <w:rFonts w:cs="Arial"/>
          <w:color w:val="000000" w:themeColor="text1"/>
          <w:sz w:val="18"/>
          <w:szCs w:val="18"/>
          <w:lang w:val="pt-BR"/>
        </w:rPr>
        <w:t>____________________</w:t>
      </w:r>
      <w:r w:rsidRPr="00185899">
        <w:rPr>
          <w:rFonts w:cs="Arial"/>
          <w:color w:val="000000" w:themeColor="text1"/>
          <w:sz w:val="18"/>
          <w:szCs w:val="18"/>
          <w:lang w:val="ro-RO"/>
        </w:rPr>
        <w:t xml:space="preserve">; cetatenia </w:t>
      </w:r>
      <w:r w:rsidRPr="00185899">
        <w:rPr>
          <w:rFonts w:cs="Arial"/>
          <w:color w:val="000000" w:themeColor="text1"/>
          <w:sz w:val="18"/>
          <w:szCs w:val="18"/>
          <w:lang w:val="pt-BR"/>
        </w:rPr>
        <w:t>____________________</w:t>
      </w:r>
      <w:r w:rsidRPr="00185899">
        <w:rPr>
          <w:rFonts w:cs="Arial"/>
          <w:color w:val="000000" w:themeColor="text1"/>
          <w:sz w:val="18"/>
          <w:szCs w:val="18"/>
          <w:lang w:val="ro-RO"/>
        </w:rPr>
        <w:t xml:space="preserve">; tara de rezidenta fiscala </w:t>
      </w:r>
      <w:r w:rsidRPr="00185899">
        <w:rPr>
          <w:rFonts w:cs="Arial"/>
          <w:color w:val="000000" w:themeColor="text1"/>
          <w:sz w:val="18"/>
          <w:szCs w:val="18"/>
          <w:lang w:val="pt-BR"/>
        </w:rPr>
        <w:t>____________________</w:t>
      </w:r>
      <w:r w:rsidRPr="00185899">
        <w:rPr>
          <w:rFonts w:cs="Arial"/>
          <w:color w:val="000000" w:themeColor="text1"/>
          <w:sz w:val="18"/>
          <w:szCs w:val="18"/>
          <w:lang w:val="ro-RO"/>
        </w:rPr>
        <w:t xml:space="preserve">; numele angajatorului  </w:t>
      </w:r>
      <w:r w:rsidRPr="00185899">
        <w:rPr>
          <w:rFonts w:cs="Arial"/>
          <w:color w:val="000000" w:themeColor="text1"/>
          <w:sz w:val="18"/>
          <w:szCs w:val="18"/>
          <w:lang w:val="pt-BR"/>
        </w:rPr>
        <w:t>_________________________</w:t>
      </w:r>
      <w:r w:rsidRPr="00185899">
        <w:rPr>
          <w:rFonts w:cs="Arial"/>
          <w:color w:val="000000" w:themeColor="text1"/>
          <w:sz w:val="18"/>
          <w:szCs w:val="18"/>
          <w:lang w:val="pt-BR"/>
        </w:rPr>
        <w:softHyphen/>
      </w:r>
      <w:r w:rsidRPr="00185899">
        <w:rPr>
          <w:rFonts w:cs="Arial"/>
          <w:color w:val="000000" w:themeColor="text1"/>
          <w:sz w:val="18"/>
          <w:szCs w:val="18"/>
          <w:lang w:val="pt-BR"/>
        </w:rPr>
        <w:softHyphen/>
      </w:r>
      <w:r w:rsidRPr="00185899">
        <w:rPr>
          <w:rFonts w:cs="Arial"/>
          <w:color w:val="000000" w:themeColor="text1"/>
          <w:sz w:val="18"/>
          <w:szCs w:val="18"/>
          <w:lang w:val="pt-BR"/>
        </w:rPr>
        <w:softHyphen/>
        <w:t xml:space="preserve">____ si functia _______________________ </w:t>
      </w:r>
      <w:r w:rsidRPr="00185899">
        <w:rPr>
          <w:rFonts w:cs="Arial"/>
          <w:color w:val="000000" w:themeColor="text1"/>
          <w:sz w:val="18"/>
          <w:szCs w:val="18"/>
          <w:lang w:val="ro-RO"/>
        </w:rPr>
        <w:t xml:space="preserve">/ natura activitatii proprii </w:t>
      </w:r>
      <w:r w:rsidRPr="00185899">
        <w:rPr>
          <w:rFonts w:cs="Arial"/>
          <w:color w:val="000000" w:themeColor="text1"/>
          <w:sz w:val="18"/>
          <w:szCs w:val="18"/>
          <w:lang w:val="pt-BR"/>
        </w:rPr>
        <w:t>_______________________________________________________, ocupatia ______________</w:t>
      </w:r>
    </w:p>
    <w:p w:rsidR="00D818DF" w:rsidRPr="00185899" w:rsidRDefault="00D818DF" w:rsidP="00D818DF">
      <w:pPr>
        <w:pStyle w:val="ListParagraph"/>
        <w:rPr>
          <w:rFonts w:cs="Arial"/>
          <w:color w:val="000000" w:themeColor="text1"/>
          <w:sz w:val="18"/>
          <w:szCs w:val="18"/>
          <w:lang w:val="ro-RO"/>
        </w:rPr>
      </w:pPr>
      <w:r w:rsidRPr="00185899">
        <w:rPr>
          <w:rFonts w:cs="Arial"/>
          <w:color w:val="000000" w:themeColor="text1"/>
          <w:sz w:val="18"/>
          <w:szCs w:val="18"/>
          <w:lang w:val="ro-RO"/>
        </w:rPr>
        <w:t xml:space="preserve">Incadrarea in situatiile mentionate in definitia cuprinsa in art. 4 din Legea nr. 656/2002 republicata (a se vedea Anexa la prezenta cerere):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a1);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a2);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b1);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b2);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 xml:space="preserve">b3); </w:t>
      </w:r>
      <w:r w:rsidRPr="00185899">
        <w:rPr>
          <w:rFonts w:cs="Arial"/>
          <w:color w:val="000000" w:themeColor="text1"/>
          <w:sz w:val="18"/>
          <w:szCs w:val="18"/>
          <w:lang w:val="it-IT"/>
        </w:rPr>
        <w:sym w:font="Wingdings" w:char="F0A8"/>
      </w:r>
      <w:r w:rsidRPr="00185899">
        <w:rPr>
          <w:rFonts w:cs="Arial"/>
          <w:color w:val="000000" w:themeColor="text1"/>
          <w:sz w:val="18"/>
          <w:szCs w:val="18"/>
          <w:lang w:val="ro-RO"/>
        </w:rPr>
        <w:t>Alta situatie, rugam explicati: .............................................................................................................................................................</w:t>
      </w:r>
      <w:r w:rsidR="00733E7C" w:rsidRPr="00185899">
        <w:rPr>
          <w:rFonts w:cs="Arial"/>
          <w:color w:val="000000" w:themeColor="text1"/>
          <w:sz w:val="18"/>
          <w:szCs w:val="18"/>
          <w:lang w:val="ro-RO"/>
        </w:rPr>
        <w:t>...............................</w:t>
      </w:r>
    </w:p>
    <w:p w:rsidR="00D818DF" w:rsidRPr="00185899" w:rsidRDefault="00D818DF" w:rsidP="00D818DF">
      <w:pPr>
        <w:pStyle w:val="ListParagraph"/>
        <w:rPr>
          <w:rFonts w:cs="Arial"/>
          <w:color w:val="000000" w:themeColor="text1"/>
          <w:sz w:val="18"/>
          <w:szCs w:val="18"/>
          <w:lang w:val="ro-RO"/>
        </w:rPr>
      </w:pPr>
      <w:r w:rsidRPr="00185899">
        <w:rPr>
          <w:rFonts w:cs="Arial"/>
          <w:color w:val="000000" w:themeColor="text1"/>
          <w:sz w:val="18"/>
          <w:szCs w:val="18"/>
          <w:lang w:val="ro-RO"/>
        </w:rPr>
        <w:t>.............................................................................................................................................................</w:t>
      </w:r>
      <w:r w:rsidR="00733E7C" w:rsidRPr="00185899">
        <w:rPr>
          <w:rFonts w:cs="Arial"/>
          <w:color w:val="000000" w:themeColor="text1"/>
          <w:sz w:val="18"/>
          <w:szCs w:val="18"/>
          <w:lang w:val="ro-RO"/>
        </w:rPr>
        <w:t>...............................</w:t>
      </w:r>
    </w:p>
    <w:p w:rsidR="00D818DF" w:rsidRPr="00185899" w:rsidRDefault="00D818DF" w:rsidP="00D818DF">
      <w:pPr>
        <w:ind w:left="360"/>
        <w:rPr>
          <w:rFonts w:cs="Arial"/>
          <w:color w:val="000000" w:themeColor="text1"/>
          <w:sz w:val="18"/>
          <w:szCs w:val="18"/>
          <w:lang w:val="pt-BR"/>
        </w:rPr>
      </w:pPr>
    </w:p>
    <w:p w:rsidR="00D818DF" w:rsidRPr="00185899" w:rsidRDefault="00D818DF" w:rsidP="00D818DF">
      <w:pPr>
        <w:rPr>
          <w:iCs/>
          <w:color w:val="000000" w:themeColor="text1"/>
          <w:sz w:val="18"/>
          <w:szCs w:val="18"/>
        </w:rPr>
      </w:pPr>
      <w:r w:rsidRPr="00185899">
        <w:rPr>
          <w:rStyle w:val="paragraf1"/>
          <w:iCs/>
          <w:color w:val="000000" w:themeColor="text1"/>
          <w:sz w:val="18"/>
          <w:szCs w:val="18"/>
        </w:rPr>
        <w:t>Pentru situatia in care exista mai multi beneficiari reali, rugam intocmiti o anexa cu toti beneficiarii reali, datele de identificare ale acestora (</w:t>
      </w:r>
      <w:r w:rsidRPr="00185899">
        <w:rPr>
          <w:iCs/>
          <w:color w:val="000000" w:themeColor="text1"/>
          <w:sz w:val="18"/>
          <w:szCs w:val="18"/>
          <w:lang w:val="pt-BR"/>
        </w:rPr>
        <w:t xml:space="preserve">numele si prenumele si, dupa caz, pseudonimul, domiciliul si, daca este cazul, resedinta, </w:t>
      </w:r>
      <w:r w:rsidRPr="00185899">
        <w:rPr>
          <w:iCs/>
          <w:color w:val="000000" w:themeColor="text1"/>
          <w:sz w:val="18"/>
          <w:szCs w:val="18"/>
        </w:rPr>
        <w:t xml:space="preserve">data nasterii, locul nasterii, tipul </w:t>
      </w:r>
      <w:r w:rsidRPr="00185899">
        <w:rPr>
          <w:iCs/>
          <w:color w:val="000000" w:themeColor="text1"/>
          <w:sz w:val="18"/>
          <w:szCs w:val="18"/>
          <w:lang w:val="pt-BR"/>
        </w:rPr>
        <w:t>actului de identitate, seria si numarul acestuia, autoritatea emitenta si data emiterii actului de identitate,  CNP sau alt element de identificare similar,</w:t>
      </w:r>
      <w:r w:rsidRPr="00185899">
        <w:rPr>
          <w:iCs/>
          <w:color w:val="000000" w:themeColor="text1"/>
          <w:sz w:val="18"/>
          <w:szCs w:val="18"/>
        </w:rPr>
        <w:t xml:space="preserve"> telefon, fax, e-mail, cetatenie, tara de rezidenta fiscala, numele angajatorului </w:t>
      </w:r>
      <w:r w:rsidRPr="00185899">
        <w:rPr>
          <w:iCs/>
          <w:color w:val="000000" w:themeColor="text1"/>
          <w:sz w:val="18"/>
          <w:szCs w:val="18"/>
          <w:lang w:val="pt-BR"/>
        </w:rPr>
        <w:t xml:space="preserve">si functia </w:t>
      </w:r>
      <w:r w:rsidRPr="00185899">
        <w:rPr>
          <w:iCs/>
          <w:color w:val="000000" w:themeColor="text1"/>
          <w:sz w:val="18"/>
          <w:szCs w:val="18"/>
        </w:rPr>
        <w:t>/ natura activitatii proprii</w:t>
      </w:r>
      <w:r w:rsidRPr="00185899">
        <w:rPr>
          <w:iCs/>
          <w:color w:val="000000" w:themeColor="text1"/>
          <w:sz w:val="18"/>
          <w:szCs w:val="18"/>
          <w:lang w:val="pt-BR"/>
        </w:rPr>
        <w:t xml:space="preserve">, ocupatia) si incadrarea acestora in situatiile mentionate in definitia cuprinsa in art. </w:t>
      </w:r>
      <w:r w:rsidRPr="00185899">
        <w:rPr>
          <w:iCs/>
          <w:color w:val="000000" w:themeColor="text1"/>
          <w:sz w:val="18"/>
          <w:szCs w:val="18"/>
        </w:rPr>
        <w:t>4 din Legea nr. 656/2002 republicata.</w:t>
      </w:r>
    </w:p>
    <w:p w:rsidR="00D818DF" w:rsidRPr="00185899" w:rsidRDefault="00D818DF" w:rsidP="00D818DF">
      <w:pPr>
        <w:rPr>
          <w:rStyle w:val="paragraf1"/>
          <w:rFonts w:cs="Arial"/>
          <w:color w:val="000000" w:themeColor="text1"/>
          <w:sz w:val="18"/>
          <w:szCs w:val="18"/>
          <w:lang w:val="ro-RO"/>
        </w:rPr>
      </w:pPr>
    </w:p>
    <w:p w:rsidR="001829D6" w:rsidRPr="00185899" w:rsidRDefault="00D818DF" w:rsidP="00FB5098">
      <w:pPr>
        <w:rPr>
          <w:rFonts w:cs="Arial"/>
          <w:color w:val="000000" w:themeColor="text1"/>
          <w:sz w:val="18"/>
          <w:szCs w:val="20"/>
          <w:lang w:val="ro-RO"/>
        </w:rPr>
      </w:pPr>
      <w:r w:rsidRPr="00185899">
        <w:rPr>
          <w:rStyle w:val="paragraf1"/>
          <w:rFonts w:cs="Arial"/>
          <w:color w:val="000000" w:themeColor="text1"/>
          <w:sz w:val="18"/>
          <w:szCs w:val="20"/>
          <w:lang w:val="ro-RO"/>
        </w:rPr>
        <w:t>N.</w:t>
      </w:r>
      <w:r w:rsidRPr="00185899">
        <w:rPr>
          <w:rFonts w:cs="Arial"/>
          <w:color w:val="000000" w:themeColor="text1"/>
          <w:sz w:val="18"/>
          <w:szCs w:val="20"/>
          <w:lang w:val="ro-RO"/>
        </w:rPr>
        <w:t xml:space="preserve"> B.: Idea Leasing IFN S.A. isi rezerva dreptul de a refuza efectuarea tranzactiilor ordonate de solicitant/de a inceta relatiile cu solicitantul in cazul unor declaratii false sau daca are suspiciuni cu privire la realitatea celor declarate de solicitant.</w:t>
      </w:r>
    </w:p>
    <w:p w:rsidR="00D818DF" w:rsidRPr="00185899" w:rsidRDefault="00D818DF" w:rsidP="00FB5098">
      <w:pPr>
        <w:rPr>
          <w:rFonts w:cs="Arial"/>
          <w:color w:val="000000" w:themeColor="text1"/>
          <w:sz w:val="18"/>
          <w:szCs w:val="20"/>
          <w:lang w:val="ro-RO"/>
        </w:rPr>
      </w:pPr>
    </w:p>
    <w:p w:rsidR="001829D6" w:rsidRPr="00185899" w:rsidRDefault="001829D6" w:rsidP="00FB5098">
      <w:pPr>
        <w:rPr>
          <w:b/>
          <w:bCs/>
          <w:color w:val="000000" w:themeColor="text1"/>
          <w:sz w:val="20"/>
          <w:szCs w:val="20"/>
          <w:lang w:val="ro-RO"/>
        </w:rPr>
      </w:pPr>
    </w:p>
    <w:p w:rsidR="00881A8B" w:rsidRPr="00185899" w:rsidRDefault="00261C21" w:rsidP="00881A8B">
      <w:pPr>
        <w:rPr>
          <w:rFonts w:cs="Arial"/>
          <w:color w:val="000000" w:themeColor="text1"/>
          <w:sz w:val="18"/>
          <w:szCs w:val="20"/>
          <w:lang w:val="it-IT"/>
        </w:rPr>
      </w:pPr>
      <w:r w:rsidRPr="00185899">
        <w:rPr>
          <w:b/>
          <w:bCs/>
          <w:color w:val="000000" w:themeColor="text1"/>
          <w:sz w:val="24"/>
          <w:szCs w:val="24"/>
          <w:lang w:val="ro-RO"/>
        </w:rPr>
        <w:t>14</w:t>
      </w:r>
      <w:r w:rsidR="00066FE8" w:rsidRPr="00185899">
        <w:rPr>
          <w:b/>
          <w:bCs/>
          <w:color w:val="000000" w:themeColor="text1"/>
          <w:sz w:val="24"/>
          <w:szCs w:val="24"/>
          <w:lang w:val="ro-RO"/>
        </w:rPr>
        <w:t xml:space="preserve">. </w:t>
      </w:r>
      <w:r w:rsidR="00881A8B" w:rsidRPr="00185899">
        <w:rPr>
          <w:b/>
          <w:bCs/>
          <w:color w:val="000000" w:themeColor="text1"/>
          <w:sz w:val="24"/>
          <w:szCs w:val="24"/>
          <w:lang w:val="ro-RO"/>
        </w:rPr>
        <w:t>ACORD DE CONSULTARE A BAZEI DE DATE A CENTRALEI RISCULUI DE CREDIT</w:t>
      </w:r>
    </w:p>
    <w:p w:rsidR="00881A8B" w:rsidRPr="00185899" w:rsidRDefault="00881A8B" w:rsidP="00881A8B">
      <w:pPr>
        <w:rPr>
          <w:rFonts w:cs="Arial"/>
          <w:color w:val="000000" w:themeColor="text1"/>
          <w:sz w:val="18"/>
          <w:szCs w:val="18"/>
          <w:lang w:val="it-IT"/>
        </w:rPr>
      </w:pPr>
      <w:r w:rsidRPr="00185899">
        <w:rPr>
          <w:rFonts w:cs="Arial"/>
          <w:color w:val="000000" w:themeColor="text1"/>
          <w:sz w:val="18"/>
          <w:szCs w:val="20"/>
          <w:lang w:val="it-IT"/>
        </w:rPr>
        <w:t>P</w:t>
      </w:r>
      <w:r w:rsidRPr="00185899">
        <w:rPr>
          <w:rStyle w:val="tpa1"/>
          <w:rFonts w:cs="Arial"/>
          <w:color w:val="000000" w:themeColor="text1"/>
          <w:sz w:val="18"/>
          <w:szCs w:val="20"/>
          <w:lang w:val="it-IT"/>
        </w:rPr>
        <w:t xml:space="preserve">rin prezenta autorizam </w:t>
      </w:r>
      <w:r w:rsidR="005C0656" w:rsidRPr="00185899">
        <w:rPr>
          <w:rFonts w:cs="Arial"/>
          <w:color w:val="000000" w:themeColor="text1"/>
          <w:sz w:val="18"/>
          <w:szCs w:val="20"/>
          <w:lang w:val="ro-RO"/>
        </w:rPr>
        <w:t>Idea Leasing IFN S.A.</w:t>
      </w:r>
      <w:r w:rsidRPr="00185899">
        <w:rPr>
          <w:rStyle w:val="tpa1"/>
          <w:rFonts w:cs="Arial"/>
          <w:color w:val="000000" w:themeColor="text1"/>
          <w:sz w:val="18"/>
          <w:szCs w:val="20"/>
          <w:lang w:val="it-IT"/>
        </w:rPr>
        <w:t xml:space="preserve"> sa solicite si sa primeasca de la Centrala Riscului de Credit urmatoarele informatii de risc de credit inregistrate pe numele solicitantului respectiv al asociatilor / actionarilor si al administratorilor </w:t>
      </w:r>
      <w:r w:rsidRPr="00185899">
        <w:rPr>
          <w:rStyle w:val="tpa1"/>
          <w:rFonts w:cs="Arial"/>
          <w:color w:val="000000" w:themeColor="text1"/>
          <w:sz w:val="18"/>
          <w:szCs w:val="18"/>
          <w:lang w:val="it-IT"/>
        </w:rPr>
        <w:t>acestuia respectiv pe numele acelor companii, in cazul carora un asociat / actionar al solicitantului detine o cota de participare la capitalul social mai mare de 30%:</w:t>
      </w:r>
    </w:p>
    <w:p w:rsidR="00881A8B" w:rsidRPr="00185899" w:rsidRDefault="00881A8B" w:rsidP="00881A8B">
      <w:pPr>
        <w:rPr>
          <w:rFonts w:cs="Arial"/>
          <w:color w:val="000000" w:themeColor="text1"/>
          <w:sz w:val="18"/>
          <w:szCs w:val="20"/>
          <w:lang w:val="it-IT"/>
        </w:rPr>
      </w:pPr>
      <w:r w:rsidRPr="00185899">
        <w:rPr>
          <w:rStyle w:val="tli1"/>
          <w:rFonts w:cs="Arial"/>
          <w:color w:val="000000" w:themeColor="text1"/>
          <w:sz w:val="18"/>
          <w:szCs w:val="20"/>
          <w:lang w:val="it-IT"/>
        </w:rPr>
        <w:t>a) SITUATIA RISCULUI GLOBAL</w:t>
      </w:r>
    </w:p>
    <w:p w:rsidR="00881A8B" w:rsidRPr="00185899" w:rsidRDefault="00881A8B" w:rsidP="00881A8B">
      <w:pPr>
        <w:rPr>
          <w:rFonts w:cs="Arial"/>
          <w:color w:val="000000" w:themeColor="text1"/>
          <w:sz w:val="18"/>
          <w:szCs w:val="20"/>
          <w:lang w:val="it-IT"/>
        </w:rPr>
      </w:pPr>
      <w:r w:rsidRPr="00185899">
        <w:rPr>
          <w:rFonts w:cs="Arial"/>
          <w:color w:val="000000" w:themeColor="text1"/>
          <w:sz w:val="18"/>
          <w:szCs w:val="20"/>
          <w:lang w:val="it-IT"/>
        </w:rPr>
        <w:t xml:space="preserve">b) </w:t>
      </w:r>
      <w:r w:rsidRPr="00185899">
        <w:rPr>
          <w:rStyle w:val="tli1"/>
          <w:rFonts w:cs="Arial"/>
          <w:color w:val="000000" w:themeColor="text1"/>
          <w:sz w:val="18"/>
          <w:szCs w:val="20"/>
          <w:lang w:val="it-IT"/>
        </w:rPr>
        <w:t>SITUATIA CREDITELOR RESTANTE</w:t>
      </w:r>
    </w:p>
    <w:p w:rsidR="004B45C6" w:rsidRPr="00185899" w:rsidRDefault="00881A8B" w:rsidP="00FB5098">
      <w:pPr>
        <w:rPr>
          <w:rFonts w:cs="Arial"/>
          <w:color w:val="000000" w:themeColor="text1"/>
          <w:sz w:val="18"/>
          <w:szCs w:val="20"/>
          <w:lang w:val="it-IT"/>
        </w:rPr>
      </w:pPr>
      <w:r w:rsidRPr="00185899">
        <w:rPr>
          <w:rStyle w:val="tpt1"/>
          <w:rFonts w:cs="Arial"/>
          <w:color w:val="000000" w:themeColor="text1"/>
          <w:sz w:val="18"/>
          <w:szCs w:val="20"/>
          <w:lang w:val="it-IT"/>
        </w:rPr>
        <w:t>Acordul de consultare a bazei de date a Centralei Riscului de Credit este valabil in perioada cuprinsa intre data emiterii prezentului document si data rambursarii integrale a finantarii / data respingerii cererii de finantare.</w:t>
      </w:r>
    </w:p>
    <w:p w:rsidR="00FB5098" w:rsidRPr="00185899" w:rsidRDefault="00261C21" w:rsidP="00FB5098">
      <w:pPr>
        <w:rPr>
          <w:b/>
          <w:bCs/>
          <w:color w:val="000000" w:themeColor="text1"/>
          <w:sz w:val="24"/>
          <w:szCs w:val="24"/>
          <w:lang w:val="ro-RO"/>
        </w:rPr>
      </w:pPr>
      <w:r w:rsidRPr="00185899">
        <w:rPr>
          <w:b/>
          <w:bCs/>
          <w:color w:val="000000" w:themeColor="text1"/>
          <w:sz w:val="24"/>
          <w:szCs w:val="24"/>
          <w:lang w:val="ro-RO"/>
        </w:rPr>
        <w:lastRenderedPageBreak/>
        <w:t>15</w:t>
      </w:r>
      <w:r w:rsidR="008D0E29" w:rsidRPr="00185899">
        <w:rPr>
          <w:b/>
          <w:bCs/>
          <w:color w:val="000000" w:themeColor="text1"/>
          <w:sz w:val="24"/>
          <w:szCs w:val="24"/>
          <w:lang w:val="ro-RO"/>
        </w:rPr>
        <w:t xml:space="preserve">. </w:t>
      </w:r>
      <w:r w:rsidR="00066FE8" w:rsidRPr="00185899">
        <w:rPr>
          <w:b/>
          <w:bCs/>
          <w:color w:val="000000" w:themeColor="text1"/>
          <w:sz w:val="24"/>
          <w:szCs w:val="24"/>
          <w:lang w:val="ro-RO"/>
        </w:rPr>
        <w:t xml:space="preserve">ALTE </w:t>
      </w:r>
      <w:r w:rsidR="00FB5098" w:rsidRPr="00185899">
        <w:rPr>
          <w:b/>
          <w:bCs/>
          <w:color w:val="000000" w:themeColor="text1"/>
          <w:sz w:val="24"/>
          <w:szCs w:val="24"/>
          <w:lang w:val="ro-RO"/>
        </w:rPr>
        <w:t>DECLARA</w:t>
      </w:r>
      <w:r w:rsidR="00895E4D" w:rsidRPr="00185899">
        <w:rPr>
          <w:b/>
          <w:bCs/>
          <w:color w:val="000000" w:themeColor="text1"/>
          <w:sz w:val="24"/>
          <w:szCs w:val="24"/>
          <w:lang w:val="ro-RO"/>
        </w:rPr>
        <w:t>T</w:t>
      </w:r>
      <w:r w:rsidR="006D18A2" w:rsidRPr="00185899">
        <w:rPr>
          <w:b/>
          <w:bCs/>
          <w:color w:val="000000" w:themeColor="text1"/>
          <w:sz w:val="24"/>
          <w:szCs w:val="24"/>
          <w:lang w:val="ro-RO"/>
        </w:rPr>
        <w:t>II ALE SOLICITANTULUI FINANTARII</w:t>
      </w:r>
    </w:p>
    <w:p w:rsidR="007F16EF" w:rsidRPr="00185899" w:rsidRDefault="007F16EF" w:rsidP="007F16EF">
      <w:pPr>
        <w:rPr>
          <w:rFonts w:cs="Arial"/>
          <w:color w:val="000000" w:themeColor="text1"/>
          <w:sz w:val="18"/>
          <w:szCs w:val="16"/>
          <w:lang w:val="it-IT"/>
        </w:rPr>
      </w:pPr>
      <w:r w:rsidRPr="00185899">
        <w:rPr>
          <w:rFonts w:cs="Arial"/>
          <w:color w:val="000000" w:themeColor="text1"/>
          <w:sz w:val="18"/>
          <w:szCs w:val="16"/>
          <w:lang w:val="pt-BR"/>
        </w:rPr>
        <w:t xml:space="preserve">Prezenta cerere semnata de solicitant si primita de </w:t>
      </w:r>
      <w:r w:rsidR="005C0656" w:rsidRPr="00185899">
        <w:rPr>
          <w:rFonts w:cs="Arial"/>
          <w:color w:val="000000" w:themeColor="text1"/>
          <w:sz w:val="18"/>
          <w:szCs w:val="20"/>
          <w:lang w:val="ro-RO"/>
        </w:rPr>
        <w:t>Idea Leasing IFN S.A.</w:t>
      </w:r>
      <w:r w:rsidRPr="00185899">
        <w:rPr>
          <w:rFonts w:cs="Arial"/>
          <w:color w:val="000000" w:themeColor="text1"/>
          <w:sz w:val="18"/>
          <w:szCs w:val="16"/>
          <w:lang w:val="pt-BR"/>
        </w:rPr>
        <w:t xml:space="preserve"> constituie o oferta ferma si serioasa de incheiere a unui contract de leasing financiar. Subscrisa ne asumam </w:t>
      </w:r>
      <w:r w:rsidRPr="00185899">
        <w:rPr>
          <w:rFonts w:cs="Arial"/>
          <w:color w:val="000000" w:themeColor="text1"/>
          <w:sz w:val="18"/>
          <w:szCs w:val="16"/>
          <w:lang w:val="it-IT"/>
        </w:rPr>
        <w:t xml:space="preserve">in intregime responsabilitatea in ceea ce priveste caracterul real si complet al datelor si informatiilor prezentate in cerere. </w:t>
      </w:r>
    </w:p>
    <w:p w:rsidR="00EA030F" w:rsidRPr="00185899" w:rsidRDefault="007F16EF" w:rsidP="007F16EF">
      <w:pPr>
        <w:rPr>
          <w:rFonts w:cs="Arial"/>
          <w:color w:val="000000" w:themeColor="text1"/>
          <w:sz w:val="18"/>
          <w:szCs w:val="16"/>
          <w:lang w:val="it-IT"/>
        </w:rPr>
      </w:pPr>
      <w:r w:rsidRPr="00185899">
        <w:rPr>
          <w:rFonts w:cs="Arial"/>
          <w:color w:val="000000" w:themeColor="text1"/>
          <w:sz w:val="18"/>
          <w:szCs w:val="16"/>
          <w:lang w:val="it-IT"/>
        </w:rPr>
        <w:t xml:space="preserve">In cazul in care ulterior primirii cererii se descopera caracterul fals / incomplet al </w:t>
      </w:r>
      <w:r w:rsidR="00B068F0" w:rsidRPr="00185899">
        <w:rPr>
          <w:rFonts w:cs="Arial"/>
          <w:color w:val="000000" w:themeColor="text1"/>
          <w:sz w:val="18"/>
          <w:szCs w:val="16"/>
          <w:lang w:val="it-IT"/>
        </w:rPr>
        <w:t xml:space="preserve">informatiilor / datelor, </w:t>
      </w:r>
      <w:r w:rsidR="005C0656" w:rsidRPr="00185899">
        <w:rPr>
          <w:rFonts w:cs="Arial"/>
          <w:color w:val="000000" w:themeColor="text1"/>
          <w:sz w:val="18"/>
          <w:szCs w:val="16"/>
          <w:lang w:val="it-IT"/>
        </w:rPr>
        <w:t>Idea</w:t>
      </w:r>
      <w:r w:rsidRPr="00185899">
        <w:rPr>
          <w:rFonts w:cs="Arial"/>
          <w:color w:val="000000" w:themeColor="text1"/>
          <w:sz w:val="18"/>
          <w:szCs w:val="16"/>
          <w:lang w:val="it-IT"/>
        </w:rPr>
        <w:t xml:space="preserve"> Leasing IFN S.A. are dreptul sa refuze finantarea si sa rezilieze, dupa incheiere, unilateral contractul cu daune. De asemenea s</w:t>
      </w:r>
      <w:r w:rsidR="00EA030F" w:rsidRPr="00185899">
        <w:rPr>
          <w:rFonts w:cs="Arial"/>
          <w:color w:val="000000" w:themeColor="text1"/>
          <w:sz w:val="18"/>
          <w:szCs w:val="16"/>
          <w:lang w:val="it-IT"/>
        </w:rPr>
        <w:t>olicitantul</w:t>
      </w:r>
      <w:r w:rsidRPr="00185899">
        <w:rPr>
          <w:rFonts w:cs="Arial"/>
          <w:color w:val="000000" w:themeColor="text1"/>
          <w:sz w:val="18"/>
          <w:szCs w:val="16"/>
          <w:lang w:val="it-IT"/>
        </w:rPr>
        <w:t xml:space="preserve"> cunoaste ca </w:t>
      </w:r>
      <w:r w:rsidR="005C0656" w:rsidRPr="00185899">
        <w:rPr>
          <w:rFonts w:cs="Arial"/>
          <w:color w:val="000000" w:themeColor="text1"/>
          <w:sz w:val="18"/>
          <w:szCs w:val="20"/>
          <w:lang w:val="ro-RO"/>
        </w:rPr>
        <w:t>Idea Leasing IFN S.A.</w:t>
      </w:r>
      <w:r w:rsidRPr="00185899">
        <w:rPr>
          <w:rFonts w:cs="Arial"/>
          <w:color w:val="000000" w:themeColor="text1"/>
          <w:sz w:val="18"/>
          <w:szCs w:val="16"/>
          <w:lang w:val="it-IT"/>
        </w:rPr>
        <w:t xml:space="preserve"> are dreptul sa refuze cererea fara a fi obligata sa motiveze acest raspuns. </w:t>
      </w:r>
    </w:p>
    <w:p w:rsidR="007F16EF" w:rsidRPr="00185899" w:rsidRDefault="007F16EF" w:rsidP="00FB5098">
      <w:pPr>
        <w:pStyle w:val="Default"/>
        <w:jc w:val="both"/>
        <w:rPr>
          <w:color w:val="000000" w:themeColor="text1"/>
          <w:sz w:val="10"/>
          <w:szCs w:val="10"/>
          <w:lang w:val="pt-BR"/>
        </w:rPr>
      </w:pPr>
    </w:p>
    <w:p w:rsidR="00FB5098" w:rsidRPr="00185899" w:rsidRDefault="00FB5098" w:rsidP="00FB5098">
      <w:pPr>
        <w:pStyle w:val="Default"/>
        <w:jc w:val="both"/>
        <w:rPr>
          <w:bCs/>
          <w:color w:val="000000" w:themeColor="text1"/>
          <w:sz w:val="18"/>
          <w:szCs w:val="16"/>
          <w:lang w:val="ro-RO"/>
        </w:rPr>
      </w:pPr>
      <w:r w:rsidRPr="00185899">
        <w:rPr>
          <w:color w:val="000000" w:themeColor="text1"/>
          <w:sz w:val="18"/>
          <w:szCs w:val="16"/>
          <w:lang w:val="ro-RO"/>
        </w:rPr>
        <w:t>Declar</w:t>
      </w:r>
      <w:r w:rsidR="00966F51" w:rsidRPr="00185899">
        <w:rPr>
          <w:color w:val="000000" w:themeColor="text1"/>
          <w:sz w:val="18"/>
          <w:szCs w:val="16"/>
          <w:lang w:val="ro-RO"/>
        </w:rPr>
        <w:t>a</w:t>
      </w:r>
      <w:r w:rsidRPr="00185899">
        <w:rPr>
          <w:color w:val="000000" w:themeColor="text1"/>
          <w:sz w:val="18"/>
          <w:szCs w:val="16"/>
          <w:lang w:val="ro-RO"/>
        </w:rPr>
        <w:t xml:space="preserve">m </w:t>
      </w:r>
      <w:r w:rsidRPr="00185899">
        <w:rPr>
          <w:bCs/>
          <w:color w:val="000000" w:themeColor="text1"/>
          <w:sz w:val="18"/>
          <w:szCs w:val="16"/>
          <w:lang w:val="ro-RO"/>
        </w:rPr>
        <w:t>c</w:t>
      </w:r>
      <w:r w:rsidR="00966F51" w:rsidRPr="00185899">
        <w:rPr>
          <w:bCs/>
          <w:color w:val="000000" w:themeColor="text1"/>
          <w:sz w:val="18"/>
          <w:szCs w:val="16"/>
          <w:lang w:val="ro-RO"/>
        </w:rPr>
        <w:t>a</w:t>
      </w:r>
      <w:r w:rsidRPr="00185899">
        <w:rPr>
          <w:bCs/>
          <w:color w:val="000000" w:themeColor="text1"/>
          <w:sz w:val="18"/>
          <w:szCs w:val="16"/>
          <w:lang w:val="ro-RO"/>
        </w:rPr>
        <w:t xml:space="preserve"> nu exist</w:t>
      </w:r>
      <w:r w:rsidR="00966F51" w:rsidRPr="00185899">
        <w:rPr>
          <w:bCs/>
          <w:color w:val="000000" w:themeColor="text1"/>
          <w:sz w:val="18"/>
          <w:szCs w:val="16"/>
          <w:lang w:val="ro-RO"/>
        </w:rPr>
        <w:t>a</w:t>
      </w:r>
      <w:r w:rsidRPr="00185899">
        <w:rPr>
          <w:bCs/>
          <w:color w:val="000000" w:themeColor="text1"/>
          <w:sz w:val="18"/>
          <w:szCs w:val="16"/>
          <w:lang w:val="ro-RO"/>
        </w:rPr>
        <w:t xml:space="preserve"> </w:t>
      </w:r>
      <w:r w:rsidR="00895E4D" w:rsidRPr="00185899">
        <w:rPr>
          <w:bCs/>
          <w:color w:val="000000" w:themeColor="text1"/>
          <w:sz w:val="18"/>
          <w:szCs w:val="16"/>
          <w:lang w:val="ro-RO"/>
        </w:rPr>
        <w:t>s</w:t>
      </w:r>
      <w:r w:rsidRPr="00185899">
        <w:rPr>
          <w:bCs/>
          <w:color w:val="000000" w:themeColor="text1"/>
          <w:sz w:val="18"/>
          <w:szCs w:val="16"/>
          <w:lang w:val="ro-RO"/>
        </w:rPr>
        <w:t>i nu au existat</w:t>
      </w:r>
      <w:r w:rsidR="00EE5E8E" w:rsidRPr="00185899">
        <w:rPr>
          <w:bCs/>
          <w:color w:val="000000" w:themeColor="text1"/>
          <w:sz w:val="18"/>
          <w:szCs w:val="16"/>
          <w:lang w:val="ro-RO"/>
        </w:rPr>
        <w:t xml:space="preserve"> </w:t>
      </w:r>
      <w:r w:rsidR="00895E4D" w:rsidRPr="00185899">
        <w:rPr>
          <w:bCs/>
          <w:color w:val="000000" w:themeColor="text1"/>
          <w:sz w:val="18"/>
          <w:szCs w:val="16"/>
          <w:lang w:val="ro-RO"/>
        </w:rPr>
        <w:t>i</w:t>
      </w:r>
      <w:r w:rsidRPr="00185899">
        <w:rPr>
          <w:bCs/>
          <w:color w:val="000000" w:themeColor="text1"/>
          <w:sz w:val="18"/>
          <w:szCs w:val="16"/>
          <w:lang w:val="ro-RO"/>
        </w:rPr>
        <w:t>n ultimii cinci ani, formulate</w:t>
      </w:r>
      <w:r w:rsidR="005C0432" w:rsidRPr="00185899">
        <w:rPr>
          <w:bCs/>
          <w:color w:val="000000" w:themeColor="text1"/>
          <w:sz w:val="18"/>
          <w:szCs w:val="16"/>
          <w:lang w:val="ro-RO"/>
        </w:rPr>
        <w:t xml:space="preserve"> </w:t>
      </w:r>
      <w:r w:rsidR="00895E4D" w:rsidRPr="00185899">
        <w:rPr>
          <w:bCs/>
          <w:color w:val="000000" w:themeColor="text1"/>
          <w:sz w:val="18"/>
          <w:szCs w:val="16"/>
          <w:lang w:val="ro-RO"/>
        </w:rPr>
        <w:t>i</w:t>
      </w:r>
      <w:r w:rsidRPr="00185899">
        <w:rPr>
          <w:bCs/>
          <w:color w:val="000000" w:themeColor="text1"/>
          <w:sz w:val="18"/>
          <w:szCs w:val="16"/>
          <w:lang w:val="ro-RO"/>
        </w:rPr>
        <w:t>mpotriva noastr</w:t>
      </w:r>
      <w:r w:rsidR="00966F51" w:rsidRPr="00185899">
        <w:rPr>
          <w:bCs/>
          <w:color w:val="000000" w:themeColor="text1"/>
          <w:sz w:val="18"/>
          <w:szCs w:val="16"/>
          <w:lang w:val="ro-RO"/>
        </w:rPr>
        <w:t>a</w:t>
      </w:r>
      <w:r w:rsidRPr="00185899">
        <w:rPr>
          <w:bCs/>
          <w:color w:val="000000" w:themeColor="text1"/>
          <w:sz w:val="18"/>
          <w:szCs w:val="16"/>
          <w:lang w:val="ro-RO"/>
        </w:rPr>
        <w:t xml:space="preserve"> </w:t>
      </w:r>
      <w:r w:rsidR="00895E4D" w:rsidRPr="00185899">
        <w:rPr>
          <w:bCs/>
          <w:color w:val="000000" w:themeColor="text1"/>
          <w:sz w:val="18"/>
          <w:szCs w:val="16"/>
          <w:lang w:val="ro-RO"/>
        </w:rPr>
        <w:t>s</w:t>
      </w:r>
      <w:r w:rsidRPr="00185899">
        <w:rPr>
          <w:bCs/>
          <w:color w:val="000000" w:themeColor="text1"/>
          <w:sz w:val="18"/>
          <w:szCs w:val="16"/>
          <w:lang w:val="ro-RO"/>
        </w:rPr>
        <w:t>i/sau asocia</w:t>
      </w:r>
      <w:r w:rsidR="00895E4D" w:rsidRPr="00185899">
        <w:rPr>
          <w:bCs/>
          <w:color w:val="000000" w:themeColor="text1"/>
          <w:sz w:val="18"/>
          <w:szCs w:val="16"/>
          <w:lang w:val="ro-RO"/>
        </w:rPr>
        <w:t>t</w:t>
      </w:r>
      <w:r w:rsidRPr="00185899">
        <w:rPr>
          <w:bCs/>
          <w:color w:val="000000" w:themeColor="text1"/>
          <w:sz w:val="18"/>
          <w:szCs w:val="16"/>
          <w:lang w:val="ro-RO"/>
        </w:rPr>
        <w:t>ilor/ac</w:t>
      </w:r>
      <w:r w:rsidR="00895E4D" w:rsidRPr="00185899">
        <w:rPr>
          <w:bCs/>
          <w:color w:val="000000" w:themeColor="text1"/>
          <w:sz w:val="18"/>
          <w:szCs w:val="16"/>
          <w:lang w:val="ro-RO"/>
        </w:rPr>
        <w:t>t</w:t>
      </w:r>
      <w:r w:rsidRPr="00185899">
        <w:rPr>
          <w:bCs/>
          <w:color w:val="000000" w:themeColor="text1"/>
          <w:sz w:val="18"/>
          <w:szCs w:val="16"/>
          <w:lang w:val="ro-RO"/>
        </w:rPr>
        <w:t>ionarilor no</w:t>
      </w:r>
      <w:r w:rsidR="00895E4D" w:rsidRPr="00185899">
        <w:rPr>
          <w:bCs/>
          <w:color w:val="000000" w:themeColor="text1"/>
          <w:sz w:val="18"/>
          <w:szCs w:val="16"/>
          <w:lang w:val="ro-RO"/>
        </w:rPr>
        <w:t>s</w:t>
      </w:r>
      <w:r w:rsidRPr="00185899">
        <w:rPr>
          <w:bCs/>
          <w:color w:val="000000" w:themeColor="text1"/>
          <w:sz w:val="18"/>
          <w:szCs w:val="16"/>
          <w:lang w:val="ro-RO"/>
        </w:rPr>
        <w:t>tri, proceduri de executare silit</w:t>
      </w:r>
      <w:r w:rsidR="00966F51" w:rsidRPr="00185899">
        <w:rPr>
          <w:bCs/>
          <w:color w:val="000000" w:themeColor="text1"/>
          <w:sz w:val="18"/>
          <w:szCs w:val="16"/>
          <w:lang w:val="ro-RO"/>
        </w:rPr>
        <w:t>a</w:t>
      </w:r>
      <w:r w:rsidRPr="00185899">
        <w:rPr>
          <w:bCs/>
          <w:color w:val="000000" w:themeColor="text1"/>
          <w:sz w:val="18"/>
          <w:szCs w:val="16"/>
          <w:lang w:val="ro-RO"/>
        </w:rPr>
        <w:t xml:space="preserve"> sau cereri de deschidere a procedurii </w:t>
      </w:r>
      <w:r w:rsidR="00BA7DA2" w:rsidRPr="00185899">
        <w:rPr>
          <w:bCs/>
          <w:color w:val="000000" w:themeColor="text1"/>
          <w:sz w:val="18"/>
          <w:szCs w:val="16"/>
          <w:lang w:val="ro-RO"/>
        </w:rPr>
        <w:t>de insolventa</w:t>
      </w:r>
      <w:r w:rsidRPr="00185899">
        <w:rPr>
          <w:bCs/>
          <w:color w:val="000000" w:themeColor="text1"/>
          <w:sz w:val="18"/>
          <w:szCs w:val="16"/>
          <w:lang w:val="ro-RO"/>
        </w:rPr>
        <w:t>. De asemenea, declar</w:t>
      </w:r>
      <w:r w:rsidR="00966F51" w:rsidRPr="00185899">
        <w:rPr>
          <w:bCs/>
          <w:color w:val="000000" w:themeColor="text1"/>
          <w:sz w:val="18"/>
          <w:szCs w:val="16"/>
          <w:lang w:val="ro-RO"/>
        </w:rPr>
        <w:t>a</w:t>
      </w:r>
      <w:r w:rsidRPr="00185899">
        <w:rPr>
          <w:bCs/>
          <w:color w:val="000000" w:themeColor="text1"/>
          <w:sz w:val="18"/>
          <w:szCs w:val="16"/>
          <w:lang w:val="ro-RO"/>
        </w:rPr>
        <w:t>m c</w:t>
      </w:r>
      <w:r w:rsidR="00966F51" w:rsidRPr="00185899">
        <w:rPr>
          <w:bCs/>
          <w:color w:val="000000" w:themeColor="text1"/>
          <w:sz w:val="18"/>
          <w:szCs w:val="16"/>
          <w:lang w:val="ro-RO"/>
        </w:rPr>
        <w:t>a</w:t>
      </w:r>
      <w:r w:rsidRPr="00185899">
        <w:rPr>
          <w:bCs/>
          <w:color w:val="000000" w:themeColor="text1"/>
          <w:sz w:val="18"/>
          <w:szCs w:val="16"/>
          <w:lang w:val="ro-RO"/>
        </w:rPr>
        <w:t xml:space="preserve"> ne putem</w:t>
      </w:r>
      <w:r w:rsidR="005C0432" w:rsidRPr="00185899">
        <w:rPr>
          <w:bCs/>
          <w:color w:val="000000" w:themeColor="text1"/>
          <w:sz w:val="18"/>
          <w:szCs w:val="16"/>
          <w:lang w:val="ro-RO"/>
        </w:rPr>
        <w:t xml:space="preserve"> </w:t>
      </w:r>
      <w:r w:rsidR="00895E4D" w:rsidRPr="00185899">
        <w:rPr>
          <w:bCs/>
          <w:color w:val="000000" w:themeColor="text1"/>
          <w:sz w:val="18"/>
          <w:szCs w:val="16"/>
          <w:lang w:val="ro-RO"/>
        </w:rPr>
        <w:t>i</w:t>
      </w:r>
      <w:r w:rsidRPr="00185899">
        <w:rPr>
          <w:bCs/>
          <w:color w:val="000000" w:themeColor="text1"/>
          <w:sz w:val="18"/>
          <w:szCs w:val="16"/>
          <w:lang w:val="ro-RO"/>
        </w:rPr>
        <w:t>ndeplini obliga</w:t>
      </w:r>
      <w:r w:rsidR="00895E4D" w:rsidRPr="00185899">
        <w:rPr>
          <w:bCs/>
          <w:color w:val="000000" w:themeColor="text1"/>
          <w:sz w:val="18"/>
          <w:szCs w:val="16"/>
          <w:lang w:val="ro-RO"/>
        </w:rPr>
        <w:t>t</w:t>
      </w:r>
      <w:r w:rsidRPr="00185899">
        <w:rPr>
          <w:bCs/>
          <w:color w:val="000000" w:themeColor="text1"/>
          <w:sz w:val="18"/>
          <w:szCs w:val="16"/>
          <w:lang w:val="ro-RO"/>
        </w:rPr>
        <w:t xml:space="preserve">iile ce decurg din contractul de leasing </w:t>
      </w:r>
      <w:r w:rsidR="00BA7DA2" w:rsidRPr="00185899">
        <w:rPr>
          <w:bCs/>
          <w:color w:val="000000" w:themeColor="text1"/>
          <w:sz w:val="18"/>
          <w:szCs w:val="16"/>
          <w:lang w:val="ro-RO"/>
        </w:rPr>
        <w:t>financiar a carui incheiere o solicitam prin prezenta cerere</w:t>
      </w:r>
      <w:r w:rsidRPr="00185899">
        <w:rPr>
          <w:bCs/>
          <w:color w:val="000000" w:themeColor="text1"/>
          <w:sz w:val="18"/>
          <w:szCs w:val="16"/>
          <w:lang w:val="ro-RO"/>
        </w:rPr>
        <w:t>,</w:t>
      </w:r>
      <w:r w:rsidR="005C0432" w:rsidRPr="00185899">
        <w:rPr>
          <w:bCs/>
          <w:color w:val="000000" w:themeColor="text1"/>
          <w:sz w:val="18"/>
          <w:szCs w:val="16"/>
          <w:lang w:val="ro-RO"/>
        </w:rPr>
        <w:t xml:space="preserve"> </w:t>
      </w:r>
      <w:r w:rsidR="00895E4D" w:rsidRPr="00185899">
        <w:rPr>
          <w:bCs/>
          <w:color w:val="000000" w:themeColor="text1"/>
          <w:sz w:val="18"/>
          <w:szCs w:val="16"/>
          <w:lang w:val="ro-RO"/>
        </w:rPr>
        <w:t>i</w:t>
      </w:r>
      <w:r w:rsidRPr="00185899">
        <w:rPr>
          <w:bCs/>
          <w:color w:val="000000" w:themeColor="text1"/>
          <w:sz w:val="18"/>
          <w:szCs w:val="16"/>
          <w:lang w:val="ro-RO"/>
        </w:rPr>
        <w:t>n condi</w:t>
      </w:r>
      <w:r w:rsidR="00895E4D" w:rsidRPr="00185899">
        <w:rPr>
          <w:bCs/>
          <w:color w:val="000000" w:themeColor="text1"/>
          <w:sz w:val="18"/>
          <w:szCs w:val="16"/>
          <w:lang w:val="ro-RO"/>
        </w:rPr>
        <w:t>t</w:t>
      </w:r>
      <w:r w:rsidRPr="00185899">
        <w:rPr>
          <w:bCs/>
          <w:color w:val="000000" w:themeColor="text1"/>
          <w:sz w:val="18"/>
          <w:szCs w:val="16"/>
          <w:lang w:val="ro-RO"/>
        </w:rPr>
        <w:t>iile situa</w:t>
      </w:r>
      <w:r w:rsidR="00895E4D" w:rsidRPr="00185899">
        <w:rPr>
          <w:bCs/>
          <w:color w:val="000000" w:themeColor="text1"/>
          <w:sz w:val="18"/>
          <w:szCs w:val="16"/>
          <w:lang w:val="ro-RO"/>
        </w:rPr>
        <w:t>t</w:t>
      </w:r>
      <w:r w:rsidRPr="00185899">
        <w:rPr>
          <w:bCs/>
          <w:color w:val="000000" w:themeColor="text1"/>
          <w:sz w:val="18"/>
          <w:szCs w:val="16"/>
          <w:lang w:val="ro-RO"/>
        </w:rPr>
        <w:t xml:space="preserve">iei noastre financiare actuale. </w:t>
      </w:r>
    </w:p>
    <w:p w:rsidR="005C0656" w:rsidRPr="00185899" w:rsidRDefault="005C0656" w:rsidP="00EE5EF4">
      <w:pPr>
        <w:pStyle w:val="Default"/>
        <w:jc w:val="both"/>
        <w:rPr>
          <w:bCs/>
          <w:color w:val="000000" w:themeColor="text1"/>
          <w:sz w:val="10"/>
          <w:szCs w:val="10"/>
          <w:lang w:val="ro-RO"/>
        </w:rPr>
      </w:pPr>
    </w:p>
    <w:p w:rsidR="00EE5EF4" w:rsidRPr="00185899" w:rsidRDefault="00EE5EF4" w:rsidP="00EE5EF4">
      <w:pPr>
        <w:pStyle w:val="Default"/>
        <w:jc w:val="both"/>
        <w:rPr>
          <w:color w:val="000000" w:themeColor="text1"/>
          <w:sz w:val="18"/>
          <w:szCs w:val="16"/>
          <w:lang w:val="ro-RO"/>
        </w:rPr>
      </w:pPr>
      <w:r w:rsidRPr="00185899">
        <w:rPr>
          <w:bCs/>
          <w:color w:val="000000" w:themeColor="text1"/>
          <w:sz w:val="18"/>
          <w:szCs w:val="16"/>
          <w:lang w:val="ro-RO"/>
        </w:rPr>
        <w:t>Declar</w:t>
      </w:r>
      <w:r w:rsidR="00966F51" w:rsidRPr="00185899">
        <w:rPr>
          <w:bCs/>
          <w:color w:val="000000" w:themeColor="text1"/>
          <w:sz w:val="18"/>
          <w:szCs w:val="16"/>
          <w:lang w:val="ro-RO"/>
        </w:rPr>
        <w:t>a</w:t>
      </w:r>
      <w:r w:rsidRPr="00185899">
        <w:rPr>
          <w:bCs/>
          <w:color w:val="000000" w:themeColor="text1"/>
          <w:sz w:val="18"/>
          <w:szCs w:val="16"/>
          <w:lang w:val="ro-RO"/>
        </w:rPr>
        <w:t xml:space="preserve">m </w:t>
      </w:r>
      <w:r w:rsidRPr="00185899">
        <w:rPr>
          <w:color w:val="000000" w:themeColor="text1"/>
          <w:sz w:val="18"/>
          <w:szCs w:val="16"/>
          <w:lang w:val="ro-RO"/>
        </w:rPr>
        <w:t>c</w:t>
      </w:r>
      <w:r w:rsidR="00966F51" w:rsidRPr="00185899">
        <w:rPr>
          <w:color w:val="000000" w:themeColor="text1"/>
          <w:sz w:val="18"/>
          <w:szCs w:val="16"/>
          <w:lang w:val="ro-RO"/>
        </w:rPr>
        <w:t>a</w:t>
      </w:r>
      <w:r w:rsidRPr="00185899">
        <w:rPr>
          <w:color w:val="000000" w:themeColor="text1"/>
          <w:sz w:val="18"/>
          <w:szCs w:val="16"/>
          <w:lang w:val="ro-RO"/>
        </w:rPr>
        <w:t xml:space="preserve"> : </w:t>
      </w:r>
      <w:r w:rsidR="00EE5E8E" w:rsidRPr="00185899">
        <w:rPr>
          <w:color w:val="000000" w:themeColor="text1"/>
          <w:sz w:val="18"/>
          <w:szCs w:val="16"/>
          <w:lang w:val="it-IT"/>
        </w:rPr>
        <w:sym w:font="Wingdings" w:char="F072"/>
      </w:r>
      <w:r w:rsidRPr="00185899">
        <w:rPr>
          <w:bCs/>
          <w:color w:val="000000" w:themeColor="text1"/>
          <w:sz w:val="18"/>
          <w:szCs w:val="16"/>
          <w:lang w:val="ro-RO"/>
        </w:rPr>
        <w:t xml:space="preserve"> </w:t>
      </w:r>
      <w:r w:rsidR="00EE5E8E" w:rsidRPr="00185899">
        <w:rPr>
          <w:color w:val="000000" w:themeColor="text1"/>
          <w:sz w:val="18"/>
          <w:szCs w:val="16"/>
          <w:lang w:val="ro-RO"/>
        </w:rPr>
        <w:t>s</w:t>
      </w:r>
      <w:r w:rsidRPr="00185899">
        <w:rPr>
          <w:color w:val="000000" w:themeColor="text1"/>
          <w:sz w:val="18"/>
          <w:szCs w:val="16"/>
          <w:lang w:val="ro-RO"/>
        </w:rPr>
        <w:t xml:space="preserve">untem / </w:t>
      </w:r>
      <w:r w:rsidR="00EE5E8E" w:rsidRPr="00185899">
        <w:rPr>
          <w:color w:val="000000" w:themeColor="text1"/>
          <w:sz w:val="18"/>
          <w:szCs w:val="16"/>
          <w:lang w:val="it-IT"/>
        </w:rPr>
        <w:sym w:font="Wingdings" w:char="F072"/>
      </w:r>
      <w:r w:rsidRPr="00185899">
        <w:rPr>
          <w:bCs/>
          <w:color w:val="000000" w:themeColor="text1"/>
          <w:sz w:val="18"/>
          <w:szCs w:val="16"/>
          <w:lang w:val="ro-RO"/>
        </w:rPr>
        <w:t xml:space="preserve"> </w:t>
      </w:r>
      <w:r w:rsidR="00EE5E8E" w:rsidRPr="00185899">
        <w:rPr>
          <w:b/>
          <w:color w:val="000000" w:themeColor="text1"/>
          <w:sz w:val="18"/>
          <w:szCs w:val="16"/>
          <w:lang w:val="ro-RO"/>
        </w:rPr>
        <w:t>n</w:t>
      </w:r>
      <w:r w:rsidRPr="00185899">
        <w:rPr>
          <w:b/>
          <w:color w:val="000000" w:themeColor="text1"/>
          <w:sz w:val="18"/>
          <w:szCs w:val="16"/>
          <w:lang w:val="ro-RO"/>
        </w:rPr>
        <w:t>u</w:t>
      </w:r>
      <w:r w:rsidRPr="00185899">
        <w:rPr>
          <w:color w:val="000000" w:themeColor="text1"/>
          <w:sz w:val="18"/>
          <w:szCs w:val="16"/>
          <w:lang w:val="ro-RO"/>
        </w:rPr>
        <w:t xml:space="preserve"> suntem implica</w:t>
      </w:r>
      <w:r w:rsidR="00895E4D" w:rsidRPr="00185899">
        <w:rPr>
          <w:color w:val="000000" w:themeColor="text1"/>
          <w:sz w:val="18"/>
          <w:szCs w:val="16"/>
          <w:lang w:val="ro-RO"/>
        </w:rPr>
        <w:t>t</w:t>
      </w:r>
      <w:r w:rsidRPr="00185899">
        <w:rPr>
          <w:color w:val="000000" w:themeColor="text1"/>
          <w:sz w:val="18"/>
          <w:szCs w:val="16"/>
          <w:lang w:val="ro-RO"/>
        </w:rPr>
        <w:t>i</w:t>
      </w:r>
      <w:r w:rsidR="00EE5E8E" w:rsidRPr="00185899">
        <w:rPr>
          <w:color w:val="000000" w:themeColor="text1"/>
          <w:sz w:val="18"/>
          <w:szCs w:val="16"/>
          <w:lang w:val="ro-RO"/>
        </w:rPr>
        <w:t xml:space="preserve"> </w:t>
      </w:r>
      <w:r w:rsidR="00895E4D" w:rsidRPr="00185899">
        <w:rPr>
          <w:color w:val="000000" w:themeColor="text1"/>
          <w:sz w:val="18"/>
          <w:szCs w:val="16"/>
          <w:lang w:val="ro-RO"/>
        </w:rPr>
        <w:t>i</w:t>
      </w:r>
      <w:r w:rsidRPr="00185899">
        <w:rPr>
          <w:color w:val="000000" w:themeColor="text1"/>
          <w:sz w:val="18"/>
          <w:szCs w:val="16"/>
          <w:lang w:val="ro-RO"/>
        </w:rPr>
        <w:t>n litigii</w:t>
      </w:r>
      <w:r w:rsidR="00223D7C" w:rsidRPr="00185899">
        <w:rPr>
          <w:color w:val="000000" w:themeColor="text1"/>
          <w:sz w:val="18"/>
          <w:szCs w:val="16"/>
          <w:lang w:val="ro-RO"/>
        </w:rPr>
        <w:t>*</w:t>
      </w:r>
      <w:r w:rsidRPr="00185899">
        <w:rPr>
          <w:color w:val="000000" w:themeColor="text1"/>
          <w:sz w:val="18"/>
          <w:szCs w:val="16"/>
          <w:lang w:val="ro-RO"/>
        </w:rPr>
        <w:t xml:space="preserve">. </w:t>
      </w:r>
    </w:p>
    <w:p w:rsidR="00EE5EF4" w:rsidRPr="00185899" w:rsidRDefault="00223D7C" w:rsidP="00EE5EF4">
      <w:pPr>
        <w:pStyle w:val="Default"/>
        <w:jc w:val="both"/>
        <w:rPr>
          <w:color w:val="000000" w:themeColor="text1"/>
          <w:sz w:val="18"/>
          <w:szCs w:val="16"/>
          <w:lang w:val="ro-RO"/>
        </w:rPr>
      </w:pPr>
      <w:r w:rsidRPr="00185899">
        <w:rPr>
          <w:b/>
          <w:bCs/>
          <w:color w:val="000000" w:themeColor="text1"/>
          <w:sz w:val="18"/>
          <w:szCs w:val="16"/>
          <w:lang w:val="ro-RO"/>
        </w:rPr>
        <w:t>*</w:t>
      </w:r>
      <w:r w:rsidR="005C0432" w:rsidRPr="00185899">
        <w:rPr>
          <w:bCs/>
          <w:color w:val="000000" w:themeColor="text1"/>
          <w:sz w:val="18"/>
          <w:szCs w:val="16"/>
          <w:lang w:val="ro-RO"/>
        </w:rPr>
        <w:t>I</w:t>
      </w:r>
      <w:r w:rsidR="00EE5EF4" w:rsidRPr="00185899">
        <w:rPr>
          <w:bCs/>
          <w:color w:val="000000" w:themeColor="text1"/>
          <w:sz w:val="18"/>
          <w:szCs w:val="16"/>
          <w:lang w:val="ro-RO"/>
        </w:rPr>
        <w:t>n cazul</w:t>
      </w:r>
      <w:r w:rsidR="00EE5E8E" w:rsidRPr="00185899">
        <w:rPr>
          <w:bCs/>
          <w:color w:val="000000" w:themeColor="text1"/>
          <w:sz w:val="18"/>
          <w:szCs w:val="16"/>
          <w:lang w:val="ro-RO"/>
        </w:rPr>
        <w:t xml:space="preserve"> </w:t>
      </w:r>
      <w:r w:rsidR="00895E4D" w:rsidRPr="00185899">
        <w:rPr>
          <w:bCs/>
          <w:color w:val="000000" w:themeColor="text1"/>
          <w:sz w:val="18"/>
          <w:szCs w:val="16"/>
          <w:lang w:val="ro-RO"/>
        </w:rPr>
        <w:t>i</w:t>
      </w:r>
      <w:r w:rsidR="00EE5EF4" w:rsidRPr="00185899">
        <w:rPr>
          <w:bCs/>
          <w:color w:val="000000" w:themeColor="text1"/>
          <w:sz w:val="18"/>
          <w:szCs w:val="16"/>
          <w:lang w:val="ro-RO"/>
        </w:rPr>
        <w:t>n care exist</w:t>
      </w:r>
      <w:r w:rsidR="00966F51" w:rsidRPr="00185899">
        <w:rPr>
          <w:bCs/>
          <w:color w:val="000000" w:themeColor="text1"/>
          <w:sz w:val="18"/>
          <w:szCs w:val="16"/>
          <w:lang w:val="ro-RO"/>
        </w:rPr>
        <w:t>a</w:t>
      </w:r>
      <w:r w:rsidR="00EE5EF4" w:rsidRPr="00185899">
        <w:rPr>
          <w:bCs/>
          <w:color w:val="000000" w:themeColor="text1"/>
          <w:sz w:val="18"/>
          <w:szCs w:val="16"/>
          <w:lang w:val="ro-RO"/>
        </w:rPr>
        <w:t xml:space="preserve"> litigii, se vor da detalii </w:t>
      </w:r>
      <w:r w:rsidRPr="00185899">
        <w:rPr>
          <w:bCs/>
          <w:color w:val="000000" w:themeColor="text1"/>
          <w:sz w:val="18"/>
          <w:szCs w:val="16"/>
          <w:lang w:val="ro-RO"/>
        </w:rPr>
        <w:t>despre acestea</w:t>
      </w:r>
      <w:r w:rsidR="00EE5EF4" w:rsidRPr="00185899">
        <w:rPr>
          <w:bCs/>
          <w:color w:val="000000" w:themeColor="text1"/>
          <w:sz w:val="18"/>
          <w:szCs w:val="16"/>
          <w:lang w:val="ro-RO"/>
        </w:rPr>
        <w:t xml:space="preserve"> in forma scrisa si se vor ata</w:t>
      </w:r>
      <w:r w:rsidR="00895E4D" w:rsidRPr="00185899">
        <w:rPr>
          <w:bCs/>
          <w:color w:val="000000" w:themeColor="text1"/>
          <w:sz w:val="18"/>
          <w:szCs w:val="16"/>
          <w:lang w:val="ro-RO"/>
        </w:rPr>
        <w:t>s</w:t>
      </w:r>
      <w:r w:rsidR="00EE5EF4" w:rsidRPr="00185899">
        <w:rPr>
          <w:bCs/>
          <w:color w:val="000000" w:themeColor="text1"/>
          <w:sz w:val="18"/>
          <w:szCs w:val="16"/>
          <w:lang w:val="ro-RO"/>
        </w:rPr>
        <w:t>a la dosarul de finantare.</w:t>
      </w:r>
      <w:r w:rsidR="00EE5EF4" w:rsidRPr="00185899">
        <w:rPr>
          <w:color w:val="000000" w:themeColor="text1"/>
          <w:sz w:val="18"/>
          <w:szCs w:val="16"/>
          <w:lang w:val="ro-RO"/>
        </w:rPr>
        <w:t xml:space="preserve"> </w:t>
      </w:r>
    </w:p>
    <w:p w:rsidR="00FB5098" w:rsidRPr="00185899" w:rsidRDefault="00FB5098" w:rsidP="00FB5098">
      <w:pPr>
        <w:pStyle w:val="Default"/>
        <w:jc w:val="both"/>
        <w:rPr>
          <w:color w:val="000000" w:themeColor="text1"/>
          <w:sz w:val="14"/>
          <w:szCs w:val="14"/>
          <w:lang w:val="ro-RO"/>
        </w:rPr>
      </w:pPr>
    </w:p>
    <w:p w:rsidR="00FB5098" w:rsidRPr="00185899" w:rsidRDefault="00FB5098" w:rsidP="00FB5098">
      <w:pPr>
        <w:pStyle w:val="Default"/>
        <w:jc w:val="both"/>
        <w:rPr>
          <w:bCs/>
          <w:color w:val="000000" w:themeColor="text1"/>
          <w:sz w:val="18"/>
          <w:szCs w:val="16"/>
          <w:lang w:val="ro-RO"/>
        </w:rPr>
      </w:pPr>
      <w:r w:rsidRPr="00185899">
        <w:rPr>
          <w:color w:val="000000" w:themeColor="text1"/>
          <w:sz w:val="18"/>
          <w:szCs w:val="16"/>
          <w:lang w:val="ro-RO"/>
        </w:rPr>
        <w:t>Declar</w:t>
      </w:r>
      <w:r w:rsidR="00966F51" w:rsidRPr="00185899">
        <w:rPr>
          <w:color w:val="000000" w:themeColor="text1"/>
          <w:sz w:val="18"/>
          <w:szCs w:val="16"/>
          <w:lang w:val="ro-RO"/>
        </w:rPr>
        <w:t>a</w:t>
      </w:r>
      <w:r w:rsidRPr="00185899">
        <w:rPr>
          <w:color w:val="000000" w:themeColor="text1"/>
          <w:sz w:val="18"/>
          <w:szCs w:val="16"/>
          <w:lang w:val="ro-RO"/>
        </w:rPr>
        <w:t xml:space="preserve">m </w:t>
      </w:r>
      <w:r w:rsidRPr="00185899">
        <w:rPr>
          <w:bCs/>
          <w:color w:val="000000" w:themeColor="text1"/>
          <w:sz w:val="18"/>
          <w:szCs w:val="16"/>
          <w:lang w:val="ro-RO"/>
        </w:rPr>
        <w:t>c</w:t>
      </w:r>
      <w:r w:rsidR="00966F51" w:rsidRPr="00185899">
        <w:rPr>
          <w:bCs/>
          <w:color w:val="000000" w:themeColor="text1"/>
          <w:sz w:val="18"/>
          <w:szCs w:val="16"/>
          <w:lang w:val="ro-RO"/>
        </w:rPr>
        <w:t>a</w:t>
      </w:r>
      <w:r w:rsidR="00EE5E8E" w:rsidRPr="00185899">
        <w:rPr>
          <w:bCs/>
          <w:color w:val="000000" w:themeColor="text1"/>
          <w:sz w:val="18"/>
          <w:szCs w:val="16"/>
          <w:lang w:val="ro-RO"/>
        </w:rPr>
        <w:t xml:space="preserve"> </w:t>
      </w:r>
      <w:r w:rsidR="00895E4D" w:rsidRPr="00185899">
        <w:rPr>
          <w:bCs/>
          <w:color w:val="000000" w:themeColor="text1"/>
          <w:sz w:val="18"/>
          <w:szCs w:val="16"/>
          <w:lang w:val="ro-RO"/>
        </w:rPr>
        <w:t>i</w:t>
      </w:r>
      <w:r w:rsidRPr="00185899">
        <w:rPr>
          <w:bCs/>
          <w:color w:val="000000" w:themeColor="text1"/>
          <w:sz w:val="18"/>
          <w:szCs w:val="16"/>
          <w:lang w:val="ro-RO"/>
        </w:rPr>
        <w:t>ncheierea contractului(-</w:t>
      </w:r>
      <w:r w:rsidR="008A5CA8" w:rsidRPr="00185899">
        <w:rPr>
          <w:bCs/>
          <w:color w:val="000000" w:themeColor="text1"/>
          <w:sz w:val="18"/>
          <w:szCs w:val="16"/>
          <w:lang w:val="ro-RO"/>
        </w:rPr>
        <w:t>e</w:t>
      </w:r>
      <w:r w:rsidRPr="00185899">
        <w:rPr>
          <w:bCs/>
          <w:color w:val="000000" w:themeColor="text1"/>
          <w:sz w:val="18"/>
          <w:szCs w:val="16"/>
          <w:lang w:val="ro-RO"/>
        </w:rPr>
        <w:t>lor) de leasing a fost aprobat</w:t>
      </w:r>
      <w:r w:rsidR="00966F51" w:rsidRPr="00185899">
        <w:rPr>
          <w:bCs/>
          <w:color w:val="000000" w:themeColor="text1"/>
          <w:sz w:val="18"/>
          <w:szCs w:val="16"/>
          <w:lang w:val="ro-RO"/>
        </w:rPr>
        <w:t>a</w:t>
      </w:r>
      <w:r w:rsidRPr="00185899">
        <w:rPr>
          <w:bCs/>
          <w:color w:val="000000" w:themeColor="text1"/>
          <w:sz w:val="18"/>
          <w:szCs w:val="16"/>
          <w:lang w:val="ro-RO"/>
        </w:rPr>
        <w:t xml:space="preserve"> de organele statutare,</w:t>
      </w:r>
      <w:r w:rsidR="00EE5E8E" w:rsidRPr="00185899">
        <w:rPr>
          <w:bCs/>
          <w:color w:val="000000" w:themeColor="text1"/>
          <w:sz w:val="18"/>
          <w:szCs w:val="16"/>
          <w:lang w:val="ro-RO"/>
        </w:rPr>
        <w:t xml:space="preserve"> </w:t>
      </w:r>
      <w:r w:rsidR="00895E4D" w:rsidRPr="00185899">
        <w:rPr>
          <w:bCs/>
          <w:color w:val="000000" w:themeColor="text1"/>
          <w:sz w:val="18"/>
          <w:szCs w:val="16"/>
          <w:lang w:val="ro-RO"/>
        </w:rPr>
        <w:t>i</w:t>
      </w:r>
      <w:r w:rsidRPr="00185899">
        <w:rPr>
          <w:bCs/>
          <w:color w:val="000000" w:themeColor="text1"/>
          <w:sz w:val="18"/>
          <w:szCs w:val="16"/>
          <w:lang w:val="ro-RO"/>
        </w:rPr>
        <w:t>n conformitate cu reglement</w:t>
      </w:r>
      <w:r w:rsidR="00966F51" w:rsidRPr="00185899">
        <w:rPr>
          <w:bCs/>
          <w:color w:val="000000" w:themeColor="text1"/>
          <w:sz w:val="18"/>
          <w:szCs w:val="16"/>
          <w:lang w:val="ro-RO"/>
        </w:rPr>
        <w:t>a</w:t>
      </w:r>
      <w:r w:rsidRPr="00185899">
        <w:rPr>
          <w:bCs/>
          <w:color w:val="000000" w:themeColor="text1"/>
          <w:sz w:val="18"/>
          <w:szCs w:val="16"/>
          <w:lang w:val="ro-RO"/>
        </w:rPr>
        <w:t xml:space="preserve">rile legale </w:t>
      </w:r>
      <w:r w:rsidR="00895E4D" w:rsidRPr="00185899">
        <w:rPr>
          <w:bCs/>
          <w:color w:val="000000" w:themeColor="text1"/>
          <w:sz w:val="18"/>
          <w:szCs w:val="16"/>
          <w:lang w:val="ro-RO"/>
        </w:rPr>
        <w:t>s</w:t>
      </w:r>
      <w:r w:rsidRPr="00185899">
        <w:rPr>
          <w:bCs/>
          <w:color w:val="000000" w:themeColor="text1"/>
          <w:sz w:val="18"/>
          <w:szCs w:val="16"/>
          <w:lang w:val="ro-RO"/>
        </w:rPr>
        <w:t xml:space="preserve">i interne. </w:t>
      </w:r>
    </w:p>
    <w:p w:rsidR="00FB5098" w:rsidRPr="00185899" w:rsidRDefault="00FB5098" w:rsidP="00FB5098">
      <w:pPr>
        <w:pStyle w:val="Default"/>
        <w:jc w:val="both"/>
        <w:rPr>
          <w:color w:val="000000" w:themeColor="text1"/>
          <w:sz w:val="10"/>
          <w:szCs w:val="10"/>
          <w:lang w:val="ro-RO"/>
        </w:rPr>
      </w:pPr>
    </w:p>
    <w:p w:rsidR="00EE5EF4" w:rsidRPr="00185899" w:rsidRDefault="009A4745" w:rsidP="00EE5EF4">
      <w:pPr>
        <w:pStyle w:val="Header"/>
        <w:rPr>
          <w:rFonts w:cs="Arial"/>
          <w:color w:val="000000" w:themeColor="text1"/>
          <w:sz w:val="18"/>
          <w:szCs w:val="16"/>
          <w:lang w:val="ro-RO"/>
        </w:rPr>
      </w:pPr>
      <w:r w:rsidRPr="00185899">
        <w:rPr>
          <w:rFonts w:cs="Arial"/>
          <w:color w:val="000000" w:themeColor="text1"/>
          <w:sz w:val="18"/>
          <w:szCs w:val="16"/>
          <w:lang w:val="ro-RO"/>
        </w:rPr>
        <w:t>Declar</w:t>
      </w:r>
      <w:r w:rsidR="00966F51" w:rsidRPr="00185899">
        <w:rPr>
          <w:rFonts w:cs="Arial"/>
          <w:color w:val="000000" w:themeColor="text1"/>
          <w:sz w:val="18"/>
          <w:szCs w:val="16"/>
          <w:lang w:val="ro-RO"/>
        </w:rPr>
        <w:t>a</w:t>
      </w:r>
      <w:r w:rsidRPr="00185899">
        <w:rPr>
          <w:rFonts w:cs="Arial"/>
          <w:color w:val="000000" w:themeColor="text1"/>
          <w:sz w:val="18"/>
          <w:szCs w:val="16"/>
          <w:lang w:val="ro-RO"/>
        </w:rPr>
        <w:t>m c</w:t>
      </w:r>
      <w:r w:rsidR="00966F51" w:rsidRPr="00185899">
        <w:rPr>
          <w:rFonts w:cs="Arial"/>
          <w:color w:val="000000" w:themeColor="text1"/>
          <w:sz w:val="18"/>
          <w:szCs w:val="16"/>
          <w:lang w:val="ro-RO"/>
        </w:rPr>
        <w:t>a</w:t>
      </w:r>
      <w:r w:rsidRPr="00185899">
        <w:rPr>
          <w:rFonts w:cs="Arial"/>
          <w:color w:val="000000" w:themeColor="text1"/>
          <w:sz w:val="18"/>
          <w:szCs w:val="16"/>
          <w:lang w:val="ro-RO"/>
        </w:rPr>
        <w:t xml:space="preserve"> suntem info</w:t>
      </w:r>
      <w:r w:rsidR="00FB5F2A" w:rsidRPr="00185899">
        <w:rPr>
          <w:rFonts w:cs="Arial"/>
          <w:color w:val="000000" w:themeColor="text1"/>
          <w:sz w:val="18"/>
          <w:szCs w:val="16"/>
          <w:lang w:val="ro-RO"/>
        </w:rPr>
        <w:t>r</w:t>
      </w:r>
      <w:r w:rsidRPr="00185899">
        <w:rPr>
          <w:rFonts w:cs="Arial"/>
          <w:color w:val="000000" w:themeColor="text1"/>
          <w:sz w:val="18"/>
          <w:szCs w:val="16"/>
          <w:lang w:val="ro-RO"/>
        </w:rPr>
        <w:t>ma</w:t>
      </w:r>
      <w:r w:rsidR="00895E4D" w:rsidRPr="00185899">
        <w:rPr>
          <w:rFonts w:cs="Arial"/>
          <w:color w:val="000000" w:themeColor="text1"/>
          <w:sz w:val="18"/>
          <w:szCs w:val="16"/>
          <w:lang w:val="ro-RO"/>
        </w:rPr>
        <w:t>t</w:t>
      </w:r>
      <w:r w:rsidRPr="00185899">
        <w:rPr>
          <w:rFonts w:cs="Arial"/>
          <w:color w:val="000000" w:themeColor="text1"/>
          <w:sz w:val="18"/>
          <w:szCs w:val="16"/>
          <w:lang w:val="ro-RO"/>
        </w:rPr>
        <w:t xml:space="preserve">i </w:t>
      </w:r>
      <w:r w:rsidR="00895E4D" w:rsidRPr="00185899">
        <w:rPr>
          <w:rFonts w:cs="Arial"/>
          <w:color w:val="000000" w:themeColor="text1"/>
          <w:sz w:val="18"/>
          <w:szCs w:val="16"/>
          <w:lang w:val="ro-RO"/>
        </w:rPr>
        <w:t>s</w:t>
      </w:r>
      <w:r w:rsidRPr="00185899">
        <w:rPr>
          <w:rFonts w:cs="Arial"/>
          <w:color w:val="000000" w:themeColor="text1"/>
          <w:sz w:val="18"/>
          <w:szCs w:val="16"/>
          <w:lang w:val="ro-RO"/>
        </w:rPr>
        <w:t>i suntem</w:t>
      </w:r>
      <w:r w:rsidR="00EE5EF4" w:rsidRPr="00185899">
        <w:rPr>
          <w:rFonts w:cs="Arial"/>
          <w:color w:val="000000" w:themeColor="text1"/>
          <w:sz w:val="18"/>
          <w:szCs w:val="16"/>
          <w:lang w:val="ro-RO"/>
        </w:rPr>
        <w:t xml:space="preserve"> de acord cu faptul ca </w:t>
      </w:r>
      <w:r w:rsidRPr="00185899">
        <w:rPr>
          <w:rFonts w:cs="Arial"/>
          <w:color w:val="000000" w:themeColor="text1"/>
          <w:sz w:val="18"/>
          <w:szCs w:val="16"/>
          <w:lang w:val="ro-RO"/>
        </w:rPr>
        <w:t>aceasta cerere poate fi refuzat</w:t>
      </w:r>
      <w:r w:rsidR="00966F51" w:rsidRPr="00185899">
        <w:rPr>
          <w:rFonts w:cs="Arial"/>
          <w:color w:val="000000" w:themeColor="text1"/>
          <w:sz w:val="18"/>
          <w:szCs w:val="16"/>
          <w:lang w:val="ro-RO"/>
        </w:rPr>
        <w:t>a</w:t>
      </w:r>
      <w:r w:rsidR="00B068F0" w:rsidRPr="00185899">
        <w:rPr>
          <w:rFonts w:cs="Arial"/>
          <w:color w:val="000000" w:themeColor="text1"/>
          <w:sz w:val="18"/>
          <w:szCs w:val="16"/>
          <w:lang w:val="ro-RO"/>
        </w:rPr>
        <w:t xml:space="preserve"> de </w:t>
      </w:r>
      <w:r w:rsidR="005C0656" w:rsidRPr="00185899">
        <w:rPr>
          <w:rFonts w:cs="Arial"/>
          <w:color w:val="000000" w:themeColor="text1"/>
          <w:sz w:val="18"/>
          <w:szCs w:val="16"/>
          <w:lang w:val="ro-RO"/>
        </w:rPr>
        <w:t>Idea</w:t>
      </w:r>
      <w:r w:rsidR="00EE5EF4" w:rsidRPr="00185899">
        <w:rPr>
          <w:rFonts w:cs="Arial"/>
          <w:color w:val="000000" w:themeColor="text1"/>
          <w:sz w:val="18"/>
          <w:szCs w:val="16"/>
          <w:lang w:val="ro-RO"/>
        </w:rPr>
        <w:t xml:space="preserve"> Leasing IFN S.A.</w:t>
      </w:r>
      <w:r w:rsidR="00AA1615" w:rsidRPr="00185899">
        <w:rPr>
          <w:rFonts w:cs="Arial"/>
          <w:color w:val="000000" w:themeColor="text1"/>
          <w:sz w:val="18"/>
          <w:szCs w:val="16"/>
          <w:lang w:val="ro-RO"/>
        </w:rPr>
        <w:t xml:space="preserve">, </w:t>
      </w:r>
      <w:r w:rsidR="00EE5EF4" w:rsidRPr="00185899">
        <w:rPr>
          <w:rFonts w:cs="Arial"/>
          <w:color w:val="000000" w:themeColor="text1"/>
          <w:sz w:val="18"/>
          <w:szCs w:val="16"/>
          <w:lang w:val="ro-RO"/>
        </w:rPr>
        <w:t xml:space="preserve">ca </w:t>
      </w:r>
      <w:r w:rsidR="00783F34" w:rsidRPr="00185899">
        <w:rPr>
          <w:rFonts w:cs="Arial"/>
          <w:color w:val="000000" w:themeColor="text1"/>
          <w:sz w:val="18"/>
          <w:szCs w:val="16"/>
          <w:lang w:val="ro-RO"/>
        </w:rPr>
        <w:t>prezenta cerere</w:t>
      </w:r>
      <w:r w:rsidR="00EE5EF4" w:rsidRPr="00185899">
        <w:rPr>
          <w:rFonts w:cs="Arial"/>
          <w:color w:val="000000" w:themeColor="text1"/>
          <w:sz w:val="18"/>
          <w:szCs w:val="16"/>
          <w:lang w:val="ro-RO"/>
        </w:rPr>
        <w:t xml:space="preserve"> este parte integranta a evaluarii </w:t>
      </w:r>
      <w:r w:rsidR="00783F34" w:rsidRPr="00185899">
        <w:rPr>
          <w:rFonts w:cs="Arial"/>
          <w:color w:val="000000" w:themeColor="text1"/>
          <w:sz w:val="18"/>
          <w:szCs w:val="16"/>
          <w:lang w:val="ro-RO"/>
        </w:rPr>
        <w:t>solicitarii</w:t>
      </w:r>
      <w:r w:rsidR="00EE5EF4" w:rsidRPr="00185899">
        <w:rPr>
          <w:rFonts w:cs="Arial"/>
          <w:color w:val="000000" w:themeColor="text1"/>
          <w:sz w:val="18"/>
          <w:szCs w:val="16"/>
          <w:lang w:val="ro-RO"/>
        </w:rPr>
        <w:t xml:space="preserve"> </w:t>
      </w:r>
      <w:r w:rsidR="00AA1615" w:rsidRPr="00185899">
        <w:rPr>
          <w:rFonts w:cs="Arial"/>
          <w:color w:val="000000" w:themeColor="text1"/>
          <w:sz w:val="18"/>
          <w:szCs w:val="16"/>
          <w:lang w:val="ro-RO"/>
        </w:rPr>
        <w:t xml:space="preserve">noastre </w:t>
      </w:r>
      <w:r w:rsidR="00EE5EF4" w:rsidRPr="00185899">
        <w:rPr>
          <w:rFonts w:cs="Arial"/>
          <w:color w:val="000000" w:themeColor="text1"/>
          <w:sz w:val="18"/>
          <w:szCs w:val="16"/>
          <w:lang w:val="ro-RO"/>
        </w:rPr>
        <w:t>de finantare.</w:t>
      </w:r>
    </w:p>
    <w:p w:rsidR="00EE5EF4" w:rsidRPr="00185899" w:rsidRDefault="00EE5EF4" w:rsidP="00EE5EF4">
      <w:pPr>
        <w:pStyle w:val="Header"/>
        <w:rPr>
          <w:rFonts w:cs="Arial"/>
          <w:color w:val="000000" w:themeColor="text1"/>
          <w:sz w:val="18"/>
          <w:szCs w:val="16"/>
          <w:lang w:val="it-IT"/>
        </w:rPr>
      </w:pPr>
      <w:r w:rsidRPr="00185899">
        <w:rPr>
          <w:rFonts w:cs="Arial"/>
          <w:color w:val="000000" w:themeColor="text1"/>
          <w:sz w:val="18"/>
          <w:szCs w:val="16"/>
          <w:lang w:val="ro-RO"/>
        </w:rPr>
        <w:t xml:space="preserve">Parte integranta a contractului de leasing sunt si conditiile generale de leasing, planul de esalonare a ratelor, contractul de asigurare. </w:t>
      </w:r>
      <w:r w:rsidRPr="00185899">
        <w:rPr>
          <w:rFonts w:cs="Arial"/>
          <w:color w:val="000000" w:themeColor="text1"/>
          <w:sz w:val="18"/>
          <w:szCs w:val="16"/>
          <w:lang w:val="it-IT"/>
        </w:rPr>
        <w:t xml:space="preserve">In cazul unei abateri a Utilizatorului de la conditiile contractuale Locatorul isi rezerva dreptul de a aplica sanctiunile contractuale si legale. </w:t>
      </w:r>
    </w:p>
    <w:p w:rsidR="00E836AE" w:rsidRPr="00185899" w:rsidRDefault="00E836AE" w:rsidP="00E836AE">
      <w:pPr>
        <w:pStyle w:val="Header"/>
        <w:rPr>
          <w:rFonts w:cs="Arial"/>
          <w:color w:val="000000" w:themeColor="text1"/>
          <w:sz w:val="18"/>
          <w:szCs w:val="16"/>
          <w:lang w:val="it-IT"/>
        </w:rPr>
      </w:pPr>
    </w:p>
    <w:p w:rsidR="00E836AE" w:rsidRPr="00185899" w:rsidRDefault="00E836AE" w:rsidP="00E836AE">
      <w:pPr>
        <w:rPr>
          <w:rFonts w:cs="Arial"/>
          <w:color w:val="000000" w:themeColor="text1"/>
          <w:sz w:val="18"/>
          <w:szCs w:val="18"/>
        </w:rPr>
      </w:pPr>
      <w:r w:rsidRPr="00185899">
        <w:rPr>
          <w:rFonts w:cs="Arial"/>
          <w:color w:val="000000" w:themeColor="text1"/>
          <w:sz w:val="18"/>
          <w:szCs w:val="18"/>
        </w:rPr>
        <w:t>Subscrisa solicitanta declar ca:</w:t>
      </w:r>
    </w:p>
    <w:p w:rsidR="00E836AE" w:rsidRPr="00185899" w:rsidRDefault="00E836AE" w:rsidP="00E836AE">
      <w:pPr>
        <w:rPr>
          <w:rFonts w:cs="Arial"/>
          <w:color w:val="000000" w:themeColor="text1"/>
          <w:sz w:val="18"/>
          <w:szCs w:val="18"/>
        </w:rPr>
      </w:pPr>
      <w:r w:rsidRPr="00185899">
        <w:rPr>
          <w:color w:val="000000" w:themeColor="text1"/>
          <w:sz w:val="18"/>
          <w:szCs w:val="16"/>
          <w:lang w:val="it-IT"/>
        </w:rPr>
        <w:sym w:font="Wingdings" w:char="F072"/>
      </w:r>
      <w:r w:rsidRPr="00185899">
        <w:rPr>
          <w:rFonts w:cs="Arial"/>
          <w:color w:val="000000" w:themeColor="text1"/>
          <w:sz w:val="18"/>
          <w:szCs w:val="18"/>
        </w:rPr>
        <w:t xml:space="preserve"> sunt de acord</w:t>
      </w:r>
      <w:r w:rsidRPr="00185899">
        <w:rPr>
          <w:rFonts w:cs="Arial"/>
          <w:color w:val="000000" w:themeColor="text1"/>
          <w:sz w:val="18"/>
          <w:szCs w:val="18"/>
        </w:rPr>
        <w:tab/>
      </w:r>
      <w:r w:rsidRPr="00185899">
        <w:rPr>
          <w:rFonts w:cs="Arial"/>
          <w:color w:val="000000" w:themeColor="text1"/>
          <w:sz w:val="18"/>
          <w:szCs w:val="18"/>
        </w:rPr>
        <w:tab/>
      </w:r>
      <w:r w:rsidRPr="00185899">
        <w:rPr>
          <w:rFonts w:cs="Arial"/>
          <w:color w:val="000000" w:themeColor="text1"/>
          <w:sz w:val="18"/>
          <w:szCs w:val="18"/>
        </w:rPr>
        <w:tab/>
      </w:r>
      <w:r w:rsidRPr="00185899">
        <w:rPr>
          <w:color w:val="000000" w:themeColor="text1"/>
          <w:sz w:val="18"/>
          <w:szCs w:val="16"/>
          <w:lang w:val="it-IT"/>
        </w:rPr>
        <w:sym w:font="Wingdings" w:char="F072"/>
      </w:r>
      <w:r w:rsidRPr="00185899">
        <w:rPr>
          <w:rFonts w:cs="Arial"/>
          <w:color w:val="000000" w:themeColor="text1"/>
          <w:sz w:val="18"/>
          <w:szCs w:val="18"/>
        </w:rPr>
        <w:t xml:space="preserve"> nu sunt de acord</w:t>
      </w:r>
    </w:p>
    <w:p w:rsidR="00E836AE" w:rsidRPr="00185899" w:rsidRDefault="00E836AE" w:rsidP="00E836AE">
      <w:pPr>
        <w:rPr>
          <w:rFonts w:cs="Arial"/>
          <w:color w:val="000000" w:themeColor="text1"/>
          <w:sz w:val="18"/>
          <w:szCs w:val="18"/>
        </w:rPr>
      </w:pPr>
      <w:r w:rsidRPr="00185899">
        <w:rPr>
          <w:rFonts w:cs="Arial"/>
          <w:color w:val="000000" w:themeColor="text1"/>
          <w:sz w:val="18"/>
          <w:szCs w:val="18"/>
        </w:rPr>
        <w:t>cu emiterea, transmiterea si receptionarea prin mijloace electronice a tuturor facturilor aferente contractului de leasing financiar vizat de prezenta cerere si, daca este cazul, a facturilor aferente contractului de asigurare a Bunului; adresa de e-mail a subscrisei la care v</w:t>
      </w:r>
      <w:r w:rsidR="00675255" w:rsidRPr="00185899">
        <w:rPr>
          <w:rFonts w:cs="Arial"/>
          <w:color w:val="000000" w:themeColor="text1"/>
          <w:sz w:val="18"/>
          <w:szCs w:val="18"/>
        </w:rPr>
        <w:t>or fi transmise facturile este cea mentionata in prezenta cerere</w:t>
      </w:r>
      <w:r w:rsidRPr="00185899">
        <w:rPr>
          <w:rFonts w:cs="Arial"/>
          <w:color w:val="000000" w:themeColor="text1"/>
          <w:sz w:val="18"/>
          <w:szCs w:val="18"/>
        </w:rPr>
        <w:t xml:space="preserve"> si/sau orice alta adresa comunicata de subscrisa prin contractul de leasing financiar vizat de prezenta cerere sau ulterior incheierii acestuia;</w:t>
      </w:r>
      <w:r w:rsidR="006148EB" w:rsidRPr="00185899">
        <w:rPr>
          <w:rFonts w:cs="Arial"/>
          <w:color w:val="000000" w:themeColor="text1"/>
          <w:sz w:val="18"/>
          <w:szCs w:val="18"/>
        </w:rPr>
        <w:t xml:space="preserve"> </w:t>
      </w:r>
      <w:r w:rsidR="006148EB" w:rsidRPr="00185899">
        <w:rPr>
          <w:color w:val="000000" w:themeColor="text1"/>
          <w:sz w:val="18"/>
          <w:szCs w:val="18"/>
        </w:rPr>
        <w:t>facturile vor fi transmise de IDEA LEASING IFN SA respectiv IDEA BROKER DE ASIGURARE S.R.L. de la oricare dintre adresele de e-mail apartinand domeniului „idealeasing.ro”</w:t>
      </w:r>
      <w:r w:rsidRPr="00185899">
        <w:rPr>
          <w:rStyle w:val="Hyperlink"/>
          <w:rFonts w:cs="Arial"/>
          <w:color w:val="000000" w:themeColor="text1"/>
          <w:sz w:val="18"/>
          <w:szCs w:val="16"/>
          <w:u w:val="none"/>
          <w:lang w:val="it-IT"/>
        </w:rPr>
        <w:t>.</w:t>
      </w:r>
    </w:p>
    <w:p w:rsidR="00E836AE" w:rsidRPr="00185899" w:rsidRDefault="00E836AE" w:rsidP="00733E7C">
      <w:pPr>
        <w:rPr>
          <w:rFonts w:cs="Arial"/>
          <w:color w:val="000000" w:themeColor="text1"/>
          <w:sz w:val="18"/>
          <w:szCs w:val="18"/>
        </w:rPr>
      </w:pPr>
      <w:r w:rsidRPr="00185899">
        <w:rPr>
          <w:rStyle w:val="l5prgaplicare1"/>
          <w:rFonts w:cs="Arial"/>
          <w:i w:val="0"/>
          <w:color w:val="000000" w:themeColor="text1"/>
          <w:sz w:val="18"/>
          <w:szCs w:val="18"/>
        </w:rPr>
        <w:t>Subscrisa declar ca am luat la cunostinta ca acceptarea utilizarii facturii electronice reprezinta confirmarea ca detin mijloacele tehnice necesare primirii facturii electronice, precum si ca am capacitatea de a asigura autenticitatea originii, integritatea continutului si lizibilitatea facturii.</w:t>
      </w:r>
    </w:p>
    <w:p w:rsidR="00EA030F" w:rsidRPr="00185899" w:rsidRDefault="00EA030F" w:rsidP="00EA030F">
      <w:pPr>
        <w:rPr>
          <w:rFonts w:cs="Arial"/>
          <w:color w:val="000000" w:themeColor="text1"/>
          <w:sz w:val="10"/>
          <w:szCs w:val="10"/>
          <w:lang w:val="it-IT"/>
        </w:rPr>
      </w:pPr>
    </w:p>
    <w:p w:rsidR="00556334" w:rsidRPr="00185899" w:rsidRDefault="00556334" w:rsidP="00556334">
      <w:pPr>
        <w:tabs>
          <w:tab w:val="left" w:pos="180"/>
        </w:tabs>
        <w:ind w:right="-470"/>
        <w:rPr>
          <w:rFonts w:cs="Arial"/>
          <w:color w:val="000000" w:themeColor="text1"/>
          <w:sz w:val="18"/>
          <w:szCs w:val="18"/>
          <w:lang w:val="it-IT"/>
        </w:rPr>
      </w:pPr>
      <w:bookmarkStart w:id="2" w:name="_Hlk514227625"/>
      <w:r w:rsidRPr="00185899">
        <w:rPr>
          <w:rFonts w:cs="Arial"/>
          <w:b/>
          <w:color w:val="000000" w:themeColor="text1"/>
          <w:sz w:val="18"/>
          <w:szCs w:val="18"/>
          <w:lang w:val="it-IT"/>
        </w:rPr>
        <w:t>Secretul profesional in relatie cu clientela.</w:t>
      </w:r>
      <w:r w:rsidRPr="00185899">
        <w:rPr>
          <w:rFonts w:cs="Arial"/>
          <w:color w:val="000000" w:themeColor="text1"/>
          <w:sz w:val="18"/>
          <w:szCs w:val="18"/>
          <w:lang w:val="it-IT"/>
        </w:rPr>
        <w:t xml:space="preserve"> </w:t>
      </w:r>
    </w:p>
    <w:p w:rsidR="00556334" w:rsidRPr="00185899" w:rsidRDefault="00556334" w:rsidP="00556334">
      <w:pPr>
        <w:rPr>
          <w:rFonts w:cs="Arial"/>
          <w:color w:val="000000" w:themeColor="text1"/>
          <w:sz w:val="18"/>
          <w:szCs w:val="18"/>
          <w:lang w:val="it-IT"/>
        </w:rPr>
      </w:pPr>
      <w:r w:rsidRPr="00185899">
        <w:rPr>
          <w:rFonts w:cs="Arial"/>
          <w:color w:val="000000" w:themeColor="text1"/>
          <w:sz w:val="18"/>
          <w:szCs w:val="18"/>
          <w:lang w:val="it-IT"/>
        </w:rPr>
        <w:t xml:space="preserve">Subscrisa, Solicitant, am luat la cunostinta ca este permisa furnizarea de catre Idea Leasing IFN S.A. catre terte persoane a unor informatii care intra sub incidenta obligatiei de pastrare a secretului profesional in relatie cu clientela, in cazurile prevazute de lege (art. 13 din Legea 93/2009 privind institutiile financiar nebancare), inclusiv atunci cand Idea Leasing IFN S.A. justifica un interes legitim. </w:t>
      </w:r>
    </w:p>
    <w:p w:rsidR="00556334" w:rsidRPr="00185899" w:rsidRDefault="00556334" w:rsidP="00556334">
      <w:pPr>
        <w:rPr>
          <w:rFonts w:cs="Arial"/>
          <w:color w:val="000000" w:themeColor="text1"/>
          <w:sz w:val="18"/>
          <w:szCs w:val="18"/>
          <w:lang w:val="it-IT"/>
        </w:rPr>
      </w:pPr>
      <w:r w:rsidRPr="00185899">
        <w:rPr>
          <w:rFonts w:cs="Arial"/>
          <w:color w:val="000000" w:themeColor="text1"/>
          <w:sz w:val="18"/>
          <w:szCs w:val="18"/>
          <w:lang w:val="it-IT"/>
        </w:rPr>
        <w:t xml:space="preserve">Astfel de informatii (inclusiv documentele transmise catre Idea Leasing IFN S.A. in vederea analizarii bonitatii Solicitantului) vor putea fi transmise de Idea Leasing IFN S.A. / Idea Broker de Asigurare S.R.L., prin posta si/sau prin fax si/sau prin telefon mobil si/sau prin telefonul fix si/sau prin  adresa de e-mail, in masura in care sunt justificate de scopul pentru care sunt transmise, si catre:  </w:t>
      </w:r>
      <w:r w:rsidRPr="00185899">
        <w:rPr>
          <w:rFonts w:cs="Arial"/>
          <w:b/>
          <w:color w:val="000000" w:themeColor="text1"/>
          <w:sz w:val="18"/>
          <w:szCs w:val="18"/>
          <w:lang w:val="it-IT"/>
        </w:rPr>
        <w:t>(i)</w:t>
      </w:r>
      <w:r w:rsidRPr="00185899">
        <w:rPr>
          <w:rFonts w:cs="Arial"/>
          <w:color w:val="000000" w:themeColor="text1"/>
          <w:sz w:val="18"/>
          <w:szCs w:val="18"/>
          <w:lang w:val="it-IT"/>
        </w:rPr>
        <w:t xml:space="preserve"> tertii care mijlocesc/intermediaza incheierea contractului de leasing (dealer, reprezentant vanzari al dealer-ului, broker), </w:t>
      </w:r>
      <w:r w:rsidRPr="00185899">
        <w:rPr>
          <w:rFonts w:cs="Arial"/>
          <w:b/>
          <w:color w:val="000000" w:themeColor="text1"/>
          <w:sz w:val="18"/>
          <w:szCs w:val="18"/>
          <w:lang w:val="it-IT"/>
        </w:rPr>
        <w:t>(ii)</w:t>
      </w:r>
      <w:r w:rsidRPr="00185899">
        <w:rPr>
          <w:rFonts w:cs="Arial"/>
          <w:color w:val="000000" w:themeColor="text1"/>
          <w:sz w:val="18"/>
          <w:szCs w:val="18"/>
          <w:lang w:val="it-IT"/>
        </w:rPr>
        <w:t xml:space="preserve"> entitatile din grupul Getin Holding (in scopul intermedierii si promovarii reciproce intre entitatile din grup, </w:t>
      </w:r>
      <w:r w:rsidRPr="00185899">
        <w:rPr>
          <w:color w:val="000000" w:themeColor="text1"/>
          <w:sz w:val="18"/>
          <w:szCs w:val="18"/>
          <w:lang w:val="it-IT"/>
        </w:rPr>
        <w:t xml:space="preserve">pentru organizarea supravegherii pe baza consolidata si in scopul prevenirii si combaterii spalarii banilor si a finantarii terorismului, alte interese legitime constand in administrarea riscurilor la nivel de Grup), </w:t>
      </w:r>
      <w:r w:rsidRPr="00185899">
        <w:rPr>
          <w:b/>
          <w:color w:val="000000" w:themeColor="text1"/>
          <w:sz w:val="18"/>
          <w:szCs w:val="18"/>
          <w:lang w:val="it-IT"/>
        </w:rPr>
        <w:t>(iii)</w:t>
      </w:r>
      <w:r w:rsidRPr="00185899">
        <w:rPr>
          <w:color w:val="000000" w:themeColor="text1"/>
          <w:sz w:val="18"/>
          <w:szCs w:val="18"/>
          <w:lang w:val="it-IT"/>
        </w:rPr>
        <w:t xml:space="preserve"> </w:t>
      </w:r>
      <w:r w:rsidRPr="00185899">
        <w:rPr>
          <w:rFonts w:cs="Arial"/>
          <w:color w:val="000000" w:themeColor="text1"/>
          <w:sz w:val="18"/>
          <w:szCs w:val="18"/>
          <w:lang w:val="it-IT"/>
        </w:rPr>
        <w:t xml:space="preserve">auditori, avocati, notari, executori judecatoresti, contabili, alte societati de servicii/persoane utilizate pentru administrarea relatiilor contractuale cu Solicitantul, inclusiv in caz de neplata, </w:t>
      </w:r>
      <w:r w:rsidRPr="00185899">
        <w:rPr>
          <w:rFonts w:cs="Arial"/>
          <w:b/>
          <w:color w:val="000000" w:themeColor="text1"/>
          <w:sz w:val="18"/>
          <w:szCs w:val="18"/>
          <w:lang w:val="it-IT"/>
        </w:rPr>
        <w:t>(iv)</w:t>
      </w:r>
      <w:r w:rsidRPr="00185899">
        <w:rPr>
          <w:rFonts w:cs="Arial"/>
          <w:color w:val="000000" w:themeColor="text1"/>
          <w:sz w:val="18"/>
          <w:szCs w:val="18"/>
          <w:lang w:val="it-IT"/>
        </w:rPr>
        <w:t xml:space="preserve"> alti parteneri contractuali implicati in executarea contractului de credit (furnizori, importatori, societati implicate in procedurile de inmatriculare/inscriere/radiere a obiectului de leasing, asiguratorul obiectului de leasing, furnizori de servicii de tipografie, etc.), </w:t>
      </w:r>
      <w:r w:rsidRPr="00185899">
        <w:rPr>
          <w:rFonts w:cs="Arial"/>
          <w:b/>
          <w:color w:val="000000" w:themeColor="text1"/>
          <w:sz w:val="18"/>
          <w:szCs w:val="18"/>
          <w:lang w:val="it-IT"/>
        </w:rPr>
        <w:t>(v)</w:t>
      </w:r>
      <w:r w:rsidRPr="00185899">
        <w:rPr>
          <w:rFonts w:cs="Arial"/>
          <w:color w:val="000000" w:themeColor="text1"/>
          <w:sz w:val="18"/>
          <w:szCs w:val="18"/>
          <w:lang w:val="it-IT"/>
        </w:rPr>
        <w:t xml:space="preserve"> succesori/reprezentanti/actionari sau asociati ai Solicitantului, </w:t>
      </w:r>
      <w:r w:rsidRPr="00185899">
        <w:rPr>
          <w:rFonts w:cs="Arial"/>
          <w:b/>
          <w:color w:val="000000" w:themeColor="text1"/>
          <w:sz w:val="18"/>
          <w:szCs w:val="18"/>
          <w:lang w:val="it-IT"/>
        </w:rPr>
        <w:t>(vi)</w:t>
      </w:r>
      <w:r w:rsidRPr="00185899">
        <w:rPr>
          <w:rFonts w:cs="Arial"/>
          <w:color w:val="000000" w:themeColor="text1"/>
          <w:sz w:val="18"/>
          <w:szCs w:val="18"/>
          <w:lang w:val="it-IT"/>
        </w:rPr>
        <w:t xml:space="preserve"> organele statului.</w:t>
      </w:r>
    </w:p>
    <w:p w:rsidR="00556334" w:rsidRPr="00185899" w:rsidRDefault="00556334" w:rsidP="00556334">
      <w:pPr>
        <w:pStyle w:val="BodyTextIndent2"/>
        <w:spacing w:after="0" w:line="240" w:lineRule="auto"/>
        <w:ind w:left="0"/>
        <w:rPr>
          <w:rFonts w:cs="Arial"/>
          <w:color w:val="000000" w:themeColor="text1"/>
          <w:sz w:val="18"/>
          <w:szCs w:val="18"/>
          <w:lang w:val="it-IT"/>
        </w:rPr>
      </w:pPr>
      <w:r w:rsidRPr="00185899">
        <w:rPr>
          <w:rFonts w:cs="Arial"/>
          <w:color w:val="000000" w:themeColor="text1"/>
          <w:sz w:val="18"/>
          <w:szCs w:val="18"/>
          <w:lang w:val="it-IT"/>
        </w:rPr>
        <w:t>Solicitantul imputerniceste Idea Leasing IFN S.A. si/sau Idea Broker de Asigurare S.R.L. ca, impreuna sau separat, sa solicite orice informatii</w:t>
      </w:r>
      <w:bookmarkEnd w:id="2"/>
      <w:r w:rsidRPr="00185899">
        <w:rPr>
          <w:rFonts w:cs="Arial"/>
          <w:color w:val="000000" w:themeColor="text1"/>
          <w:sz w:val="18"/>
          <w:szCs w:val="18"/>
          <w:lang w:val="it-IT"/>
        </w:rPr>
        <w:t xml:space="preserve"> necesare pentru analiza bonitatii si / sau a riscului in evaluarea cererii si exonereaza persoanele / institutiile (de exemplu dar nu limitativ : banci, institutii de credit, societati de leasing, etc.) de orice raspundere penala si civila referitoare la secretul profesional.</w:t>
      </w:r>
    </w:p>
    <w:p w:rsidR="00556334" w:rsidRPr="00185899" w:rsidRDefault="00556334" w:rsidP="00556334">
      <w:pPr>
        <w:rPr>
          <w:rFonts w:cs="Arial"/>
          <w:color w:val="000000" w:themeColor="text1"/>
          <w:sz w:val="18"/>
          <w:szCs w:val="18"/>
          <w:lang w:val="pt-BR"/>
        </w:rPr>
      </w:pPr>
    </w:p>
    <w:p w:rsidR="00556334" w:rsidRPr="00185899" w:rsidRDefault="00556334" w:rsidP="00556334">
      <w:pPr>
        <w:ind w:right="-28"/>
        <w:rPr>
          <w:rFonts w:cs="Arial"/>
          <w:strike/>
          <w:color w:val="000000" w:themeColor="text1"/>
          <w:sz w:val="18"/>
          <w:szCs w:val="18"/>
          <w:lang w:val="es-ES"/>
        </w:rPr>
      </w:pPr>
    </w:p>
    <w:p w:rsidR="00556334" w:rsidRPr="00185899" w:rsidRDefault="00556334" w:rsidP="00556334">
      <w:pPr>
        <w:ind w:right="-28"/>
        <w:rPr>
          <w:rFonts w:cs="Arial"/>
          <w:strike/>
          <w:color w:val="000000" w:themeColor="text1"/>
          <w:sz w:val="18"/>
          <w:szCs w:val="18"/>
          <w:lang w:val="es-ES"/>
        </w:rPr>
      </w:pPr>
    </w:p>
    <w:p w:rsidR="00556334" w:rsidRPr="00185899" w:rsidRDefault="00556334" w:rsidP="00556334">
      <w:pPr>
        <w:ind w:right="-28"/>
        <w:rPr>
          <w:rFonts w:cs="Arial"/>
          <w:strike/>
          <w:color w:val="000000" w:themeColor="text1"/>
          <w:sz w:val="18"/>
          <w:szCs w:val="18"/>
          <w:lang w:val="es-ES"/>
        </w:rPr>
      </w:pPr>
    </w:p>
    <w:p w:rsidR="00556334" w:rsidRPr="00185899" w:rsidRDefault="00556334" w:rsidP="00556334">
      <w:pPr>
        <w:ind w:right="-28"/>
        <w:rPr>
          <w:rFonts w:cs="Arial"/>
          <w:strike/>
          <w:color w:val="000000" w:themeColor="text1"/>
          <w:sz w:val="18"/>
          <w:szCs w:val="18"/>
          <w:lang w:val="es-ES"/>
        </w:rPr>
      </w:pPr>
    </w:p>
    <w:p w:rsidR="00556334" w:rsidRPr="00185899" w:rsidRDefault="00556334" w:rsidP="00556334">
      <w:pPr>
        <w:ind w:right="-28"/>
        <w:rPr>
          <w:rFonts w:cs="Arial"/>
          <w:strike/>
          <w:color w:val="000000" w:themeColor="text1"/>
          <w:sz w:val="18"/>
          <w:szCs w:val="18"/>
          <w:lang w:val="es-ES"/>
        </w:rPr>
      </w:pPr>
    </w:p>
    <w:p w:rsidR="00556334" w:rsidRPr="00185899" w:rsidRDefault="00556334" w:rsidP="00556334">
      <w:pPr>
        <w:ind w:right="-28"/>
        <w:rPr>
          <w:rFonts w:cs="Arial"/>
          <w:strike/>
          <w:color w:val="000000" w:themeColor="text1"/>
          <w:sz w:val="18"/>
          <w:szCs w:val="18"/>
          <w:lang w:val="es-ES"/>
        </w:rPr>
      </w:pPr>
    </w:p>
    <w:p w:rsidR="00556334" w:rsidRPr="00185899" w:rsidRDefault="00556334" w:rsidP="00556334">
      <w:pPr>
        <w:ind w:right="-28"/>
        <w:rPr>
          <w:rFonts w:cs="Arial"/>
          <w:strike/>
          <w:color w:val="000000" w:themeColor="text1"/>
          <w:sz w:val="18"/>
          <w:szCs w:val="18"/>
          <w:lang w:val="es-ES"/>
        </w:rPr>
      </w:pPr>
    </w:p>
    <w:p w:rsidR="00556334" w:rsidRPr="00185899" w:rsidRDefault="00556334" w:rsidP="00556334">
      <w:pPr>
        <w:ind w:right="-28"/>
        <w:rPr>
          <w:rFonts w:cs="Arial"/>
          <w:strike/>
          <w:color w:val="000000" w:themeColor="text1"/>
          <w:sz w:val="18"/>
          <w:szCs w:val="18"/>
          <w:lang w:val="it-IT"/>
        </w:rPr>
      </w:pPr>
    </w:p>
    <w:p w:rsidR="00556334" w:rsidRPr="00185899" w:rsidRDefault="00556334" w:rsidP="00556334">
      <w:pPr>
        <w:ind w:right="-28"/>
        <w:rPr>
          <w:rFonts w:cs="Arial"/>
          <w:strike/>
          <w:color w:val="000000" w:themeColor="text1"/>
          <w:sz w:val="18"/>
          <w:szCs w:val="18"/>
          <w:lang w:val="it-IT"/>
        </w:rPr>
      </w:pPr>
    </w:p>
    <w:p w:rsidR="00556334" w:rsidRPr="00185899" w:rsidRDefault="00556334" w:rsidP="00556334">
      <w:pPr>
        <w:ind w:right="-28"/>
        <w:rPr>
          <w:rFonts w:cs="Arial"/>
          <w:strike/>
          <w:color w:val="000000" w:themeColor="text1"/>
          <w:sz w:val="18"/>
          <w:szCs w:val="18"/>
          <w:lang w:val="it-IT"/>
        </w:rPr>
      </w:pPr>
    </w:p>
    <w:p w:rsidR="00556334" w:rsidRPr="00185899" w:rsidRDefault="00556334" w:rsidP="00556334">
      <w:pPr>
        <w:ind w:right="-28"/>
        <w:rPr>
          <w:rFonts w:cs="Arial"/>
          <w:strike/>
          <w:color w:val="000000" w:themeColor="text1"/>
          <w:sz w:val="18"/>
          <w:szCs w:val="18"/>
          <w:lang w:val="it-IT"/>
        </w:rPr>
      </w:pPr>
    </w:p>
    <w:p w:rsidR="008C35FB" w:rsidRPr="00185899" w:rsidRDefault="008C35FB" w:rsidP="008C35FB">
      <w:pPr>
        <w:tabs>
          <w:tab w:val="left" w:pos="180"/>
        </w:tabs>
        <w:ind w:right="-470"/>
        <w:rPr>
          <w:rFonts w:cs="Arial"/>
          <w:color w:val="000000" w:themeColor="text1"/>
          <w:sz w:val="18"/>
          <w:szCs w:val="18"/>
          <w:lang w:val="it-IT"/>
        </w:rPr>
      </w:pPr>
      <w:bookmarkStart w:id="3" w:name="_Hlk514227169"/>
      <w:r w:rsidRPr="00185899">
        <w:rPr>
          <w:rFonts w:cs="Arial"/>
          <w:b/>
          <w:color w:val="000000" w:themeColor="text1"/>
          <w:sz w:val="18"/>
          <w:szCs w:val="18"/>
          <w:lang w:val="it-IT"/>
        </w:rPr>
        <w:t>Comunicari comerciale</w:t>
      </w:r>
      <w:r w:rsidRPr="00185899">
        <w:rPr>
          <w:rFonts w:cs="Arial"/>
          <w:color w:val="000000" w:themeColor="text1"/>
          <w:sz w:val="18"/>
          <w:szCs w:val="18"/>
          <w:lang w:val="it-IT"/>
        </w:rPr>
        <w:t>.</w:t>
      </w:r>
    </w:p>
    <w:p w:rsidR="008C35FB" w:rsidRPr="00185899" w:rsidRDefault="008C35FB" w:rsidP="008C35FB">
      <w:pPr>
        <w:tabs>
          <w:tab w:val="left" w:pos="180"/>
        </w:tabs>
        <w:ind w:right="-470"/>
        <w:rPr>
          <w:rFonts w:cs="Arial"/>
          <w:color w:val="000000" w:themeColor="text1"/>
          <w:sz w:val="18"/>
          <w:szCs w:val="18"/>
          <w:lang w:val="it-IT"/>
        </w:rPr>
      </w:pPr>
      <w:r w:rsidRPr="00185899">
        <w:rPr>
          <w:rFonts w:cs="Arial"/>
          <w:color w:val="000000" w:themeColor="text1"/>
          <w:sz w:val="18"/>
          <w:szCs w:val="18"/>
          <w:lang w:val="it-IT"/>
        </w:rPr>
        <w:t>Subscrisa, in calitate de Solicitant, declar ca:</w:t>
      </w:r>
    </w:p>
    <w:p w:rsidR="008C35FB" w:rsidRPr="00185899" w:rsidRDefault="008C35FB" w:rsidP="008C35FB">
      <w:pPr>
        <w:rPr>
          <w:rFonts w:cs="Arial"/>
          <w:color w:val="000000" w:themeColor="text1"/>
          <w:sz w:val="18"/>
          <w:szCs w:val="18"/>
          <w:lang w:val="it-IT"/>
        </w:rPr>
      </w:pPr>
      <w:r w:rsidRPr="00185899">
        <w:rPr>
          <w:rFonts w:cs="Arial"/>
          <w:color w:val="000000" w:themeColor="text1"/>
          <w:sz w:val="18"/>
          <w:szCs w:val="18"/>
          <w:lang w:val="it-IT"/>
        </w:rPr>
        <w:sym w:font="Wingdings" w:char="F072"/>
      </w:r>
      <w:r w:rsidRPr="00185899">
        <w:rPr>
          <w:rFonts w:cs="Arial"/>
          <w:color w:val="000000" w:themeColor="text1"/>
          <w:sz w:val="18"/>
          <w:szCs w:val="18"/>
          <w:lang w:val="it-IT"/>
        </w:rPr>
        <w:t xml:space="preserve"> sunt de acord</w:t>
      </w:r>
      <w:r w:rsidRPr="00185899">
        <w:rPr>
          <w:rFonts w:cs="Arial"/>
          <w:color w:val="000000" w:themeColor="text1"/>
          <w:sz w:val="18"/>
          <w:szCs w:val="18"/>
          <w:lang w:val="it-IT"/>
        </w:rPr>
        <w:tab/>
      </w:r>
      <w:r w:rsidRPr="00185899">
        <w:rPr>
          <w:rFonts w:cs="Arial"/>
          <w:color w:val="000000" w:themeColor="text1"/>
          <w:sz w:val="18"/>
          <w:szCs w:val="18"/>
          <w:lang w:val="it-IT"/>
        </w:rPr>
        <w:tab/>
      </w:r>
      <w:r w:rsidRPr="00185899">
        <w:rPr>
          <w:rFonts w:cs="Arial"/>
          <w:color w:val="000000" w:themeColor="text1"/>
          <w:sz w:val="18"/>
          <w:szCs w:val="18"/>
          <w:lang w:val="it-IT"/>
        </w:rPr>
        <w:tab/>
      </w:r>
      <w:r w:rsidRPr="00185899">
        <w:rPr>
          <w:rFonts w:cs="Arial"/>
          <w:color w:val="000000" w:themeColor="text1"/>
          <w:sz w:val="18"/>
          <w:szCs w:val="18"/>
          <w:lang w:val="it-IT"/>
        </w:rPr>
        <w:sym w:font="Wingdings" w:char="F072"/>
      </w:r>
      <w:r w:rsidRPr="00185899">
        <w:rPr>
          <w:rFonts w:cs="Arial"/>
          <w:color w:val="000000" w:themeColor="text1"/>
          <w:sz w:val="18"/>
          <w:szCs w:val="18"/>
          <w:lang w:val="it-IT"/>
        </w:rPr>
        <w:t xml:space="preserve"> nu sunt de acord </w:t>
      </w:r>
    </w:p>
    <w:p w:rsidR="008C35FB" w:rsidRPr="00185899" w:rsidRDefault="008C35FB" w:rsidP="008C35FB">
      <w:pPr>
        <w:pStyle w:val="ListParagraph"/>
        <w:tabs>
          <w:tab w:val="left" w:pos="0"/>
        </w:tabs>
        <w:ind w:left="0" w:right="-55"/>
        <w:rPr>
          <w:rFonts w:cs="Arial"/>
          <w:color w:val="000000" w:themeColor="text1"/>
          <w:sz w:val="18"/>
          <w:szCs w:val="18"/>
          <w:lang w:val="it-IT"/>
        </w:rPr>
      </w:pPr>
      <w:r w:rsidRPr="00185899">
        <w:rPr>
          <w:rFonts w:cs="Arial"/>
          <w:color w:val="000000" w:themeColor="text1"/>
          <w:sz w:val="18"/>
          <w:szCs w:val="18"/>
          <w:lang w:val="it-IT"/>
        </w:rPr>
        <w:t>ca Idea Leasing IFN S.A. si/sau Idea Broker de Asigurare S.R.L. sa transmita – atat inainte cat si dupa expirarea contractului vizat de prezenta cerere si chiar si in situatia respingerii prezentei cereri de finantare:</w:t>
      </w:r>
    </w:p>
    <w:p w:rsidR="008C35FB" w:rsidRPr="00185899" w:rsidRDefault="008C35FB" w:rsidP="008C35FB">
      <w:pPr>
        <w:pStyle w:val="ListParagraph"/>
        <w:tabs>
          <w:tab w:val="left" w:pos="0"/>
        </w:tabs>
        <w:ind w:left="0" w:right="-55"/>
        <w:rPr>
          <w:rFonts w:cs="Arial"/>
          <w:color w:val="000000" w:themeColor="text1"/>
          <w:sz w:val="18"/>
          <w:szCs w:val="18"/>
          <w:lang w:val="it-IT"/>
        </w:rPr>
      </w:pPr>
      <w:r w:rsidRPr="00185899">
        <w:rPr>
          <w:rFonts w:cs="Arial"/>
          <w:b/>
          <w:color w:val="000000" w:themeColor="text1"/>
          <w:sz w:val="18"/>
          <w:szCs w:val="18"/>
          <w:lang w:val="it-IT"/>
        </w:rPr>
        <w:t>(i)</w:t>
      </w:r>
      <w:r w:rsidRPr="00185899">
        <w:rPr>
          <w:rFonts w:cs="Arial"/>
          <w:color w:val="000000" w:themeColor="text1"/>
          <w:sz w:val="18"/>
          <w:szCs w:val="18"/>
          <w:lang w:val="it-IT"/>
        </w:rPr>
        <w:t xml:space="preserve"> comunicari privind  proceduri, promotii, oferte despre orice servicii, produse ale Idea Leasing IFN S.A. si/sau Idea Broker de Asigurare S.R.L. precum si </w:t>
      </w:r>
      <w:r w:rsidRPr="00185899">
        <w:rPr>
          <w:rFonts w:cs="Arial"/>
          <w:b/>
          <w:color w:val="000000" w:themeColor="text1"/>
          <w:sz w:val="18"/>
          <w:szCs w:val="18"/>
          <w:lang w:val="it-IT"/>
        </w:rPr>
        <w:t>(ii)</w:t>
      </w:r>
      <w:r w:rsidRPr="00185899">
        <w:rPr>
          <w:rFonts w:cs="Arial"/>
          <w:color w:val="000000" w:themeColor="text1"/>
          <w:sz w:val="18"/>
          <w:szCs w:val="18"/>
          <w:lang w:val="it-IT"/>
        </w:rPr>
        <w:t xml:space="preserve"> comunicari despre proceduri, promotii, oferte despre orice servicii, produse ale entitatilor din grupul Getin Holding, ale unor parteneri ai Idea Leasing IFN S.A. si/sau Idea Broker de Asigurare S.R.L. sau entitatilor din grupul acestor parteneri (dealeri, asiguratori etc.),</w:t>
      </w:r>
    </w:p>
    <w:p w:rsidR="00556334" w:rsidRPr="00185899" w:rsidRDefault="008C35FB" w:rsidP="00556334">
      <w:pPr>
        <w:pStyle w:val="ListParagraph"/>
        <w:tabs>
          <w:tab w:val="left" w:pos="0"/>
        </w:tabs>
        <w:ind w:left="0" w:right="-55"/>
        <w:rPr>
          <w:rFonts w:cs="Arial"/>
          <w:color w:val="000000" w:themeColor="text1"/>
          <w:sz w:val="18"/>
          <w:szCs w:val="18"/>
          <w:lang w:val="it-IT"/>
        </w:rPr>
      </w:pPr>
      <w:r w:rsidRPr="00185899">
        <w:rPr>
          <w:rFonts w:cs="Arial"/>
          <w:color w:val="000000" w:themeColor="text1"/>
          <w:sz w:val="18"/>
          <w:szCs w:val="18"/>
          <w:lang w:val="it-IT"/>
        </w:rPr>
        <w:t>prin intermediul e-mailului (la adresa de e-mail mentionata in prezenta cerere de finantare).</w:t>
      </w:r>
    </w:p>
    <w:p w:rsidR="00556334" w:rsidRPr="00185899" w:rsidRDefault="00556334" w:rsidP="00556334">
      <w:pPr>
        <w:tabs>
          <w:tab w:val="num" w:pos="0"/>
          <w:tab w:val="left" w:pos="180"/>
        </w:tabs>
        <w:autoSpaceDE w:val="0"/>
        <w:autoSpaceDN w:val="0"/>
        <w:adjustRightInd w:val="0"/>
        <w:rPr>
          <w:rFonts w:cs="Arial"/>
          <w:color w:val="000000" w:themeColor="text1"/>
          <w:sz w:val="18"/>
          <w:szCs w:val="18"/>
          <w:lang w:val="it-IT"/>
        </w:rPr>
      </w:pPr>
    </w:p>
    <w:tbl>
      <w:tblPr>
        <w:tblStyle w:val="TableGrid"/>
        <w:tblW w:w="0" w:type="auto"/>
        <w:tblLook w:val="04A0" w:firstRow="1" w:lastRow="0" w:firstColumn="1" w:lastColumn="0" w:noHBand="0" w:noVBand="1"/>
      </w:tblPr>
      <w:tblGrid>
        <w:gridCol w:w="10138"/>
      </w:tblGrid>
      <w:tr w:rsidR="00556334" w:rsidRPr="00185899" w:rsidTr="00556334">
        <w:tc>
          <w:tcPr>
            <w:tcW w:w="10195" w:type="dxa"/>
            <w:tcBorders>
              <w:top w:val="single" w:sz="4" w:space="0" w:color="auto"/>
              <w:left w:val="single" w:sz="4" w:space="0" w:color="auto"/>
              <w:bottom w:val="single" w:sz="4" w:space="0" w:color="auto"/>
              <w:right w:val="single" w:sz="4" w:space="0" w:color="auto"/>
            </w:tcBorders>
            <w:hideMark/>
          </w:tcPr>
          <w:p w:rsidR="00556334" w:rsidRPr="00185899" w:rsidRDefault="00556334">
            <w:pPr>
              <w:tabs>
                <w:tab w:val="num" w:pos="0"/>
                <w:tab w:val="left" w:pos="180"/>
              </w:tabs>
              <w:autoSpaceDE w:val="0"/>
              <w:autoSpaceDN w:val="0"/>
              <w:adjustRightInd w:val="0"/>
              <w:rPr>
                <w:rFonts w:cs="Arial"/>
                <w:b/>
                <w:color w:val="000000" w:themeColor="text1"/>
                <w:sz w:val="18"/>
                <w:szCs w:val="18"/>
                <w:lang w:val="it-IT"/>
              </w:rPr>
            </w:pPr>
            <w:r w:rsidRPr="00185899">
              <w:rPr>
                <w:rFonts w:cs="Arial"/>
                <w:b/>
                <w:color w:val="000000" w:themeColor="text1"/>
                <w:sz w:val="18"/>
                <w:szCs w:val="18"/>
                <w:lang w:val="it-IT"/>
              </w:rPr>
              <w:t xml:space="preserve">Retragerea consimtamantului privind transmiterea comunicarilor comerciale. </w:t>
            </w:r>
          </w:p>
          <w:p w:rsidR="00556334" w:rsidRPr="00185899" w:rsidRDefault="00556334">
            <w:pPr>
              <w:tabs>
                <w:tab w:val="num" w:pos="0"/>
                <w:tab w:val="left" w:pos="180"/>
              </w:tabs>
              <w:autoSpaceDE w:val="0"/>
              <w:autoSpaceDN w:val="0"/>
              <w:adjustRightInd w:val="0"/>
              <w:rPr>
                <w:color w:val="000000" w:themeColor="text1"/>
                <w:sz w:val="18"/>
                <w:szCs w:val="18"/>
                <w:lang w:val="it-IT"/>
              </w:rPr>
            </w:pPr>
            <w:r w:rsidRPr="00185899">
              <w:rPr>
                <w:rFonts w:cs="Arial"/>
                <w:color w:val="000000" w:themeColor="text1"/>
                <w:sz w:val="18"/>
                <w:szCs w:val="18"/>
                <w:lang w:val="it-IT"/>
              </w:rPr>
              <w:t xml:space="preserve">Subscrisa, Solicitant, am luat la cunostinta ca am dreptul sa imi retrag oricand consimtamantul dat privind utilizarea  datelor mele de contact in scopul transmiterii comunicarilor comerciale mai sus mentionate, in mod gratuit, atat prin transmiterea unei cereri scrise la adresa de e-mail: </w:t>
            </w:r>
            <w:hyperlink r:id="rId9" w:history="1">
              <w:r w:rsidRPr="00185899">
                <w:rPr>
                  <w:rStyle w:val="Hyperlink"/>
                  <w:color w:val="000000" w:themeColor="text1"/>
                  <w:sz w:val="18"/>
                  <w:szCs w:val="18"/>
                  <w:lang w:val="it-IT"/>
                </w:rPr>
                <w:t>info@idealeasing.ro</w:t>
              </w:r>
            </w:hyperlink>
            <w:r w:rsidRPr="00185899">
              <w:rPr>
                <w:color w:val="000000" w:themeColor="text1"/>
                <w:sz w:val="18"/>
                <w:szCs w:val="18"/>
                <w:lang w:val="it-IT"/>
              </w:rPr>
              <w:t xml:space="preserve">, cat si prin </w:t>
            </w:r>
            <w:r w:rsidRPr="00185899">
              <w:rPr>
                <w:rFonts w:cs="Arial"/>
                <w:color w:val="000000" w:themeColor="text1"/>
                <w:sz w:val="18"/>
                <w:szCs w:val="18"/>
                <w:lang w:val="pt-BR"/>
              </w:rPr>
              <w:t xml:space="preserve">alte modalitati mentionate de Idea Leasing IFN S.A./Idea Broker de Asigurare SRL o data cu comunicarile transmise, precum </w:t>
            </w:r>
            <w:r w:rsidRPr="00185899">
              <w:rPr>
                <w:color w:val="000000" w:themeColor="text1"/>
                <w:sz w:val="18"/>
                <w:szCs w:val="18"/>
                <w:lang w:val="it-IT"/>
              </w:rPr>
              <w:t>si prin accesarea link-ului dedicat exercitarii dreptului de retragere a acestui consimtamant, care va fi inclus in fiecare comunicare comerciala transmisa prin e-mail.</w:t>
            </w:r>
          </w:p>
          <w:p w:rsidR="00556334" w:rsidRPr="00185899" w:rsidRDefault="00556334">
            <w:pPr>
              <w:tabs>
                <w:tab w:val="num" w:pos="0"/>
                <w:tab w:val="left" w:pos="180"/>
              </w:tabs>
              <w:autoSpaceDE w:val="0"/>
              <w:autoSpaceDN w:val="0"/>
              <w:adjustRightInd w:val="0"/>
              <w:rPr>
                <w:rFonts w:cs="Arial"/>
                <w:b/>
                <w:color w:val="000000" w:themeColor="text1"/>
                <w:sz w:val="18"/>
                <w:szCs w:val="18"/>
                <w:lang w:val="it-IT"/>
              </w:rPr>
            </w:pPr>
            <w:r w:rsidRPr="00185899">
              <w:rPr>
                <w:rFonts w:cs="Arial"/>
                <w:color w:val="000000" w:themeColor="text1"/>
                <w:sz w:val="18"/>
                <w:szCs w:val="18"/>
                <w:lang w:val="pt-BR"/>
              </w:rPr>
              <w:t>Retragerea consimtamantului nu va avea niciun efect asupra desfasurarii contractului de finantare si nici asupra legalitatii transmiterii comunicarilor pe baza acordului furnizat anterior, pana la momentul retragerii acestuia.</w:t>
            </w:r>
          </w:p>
        </w:tc>
      </w:tr>
    </w:tbl>
    <w:p w:rsidR="00556334" w:rsidRPr="00185899" w:rsidRDefault="00556334" w:rsidP="00556334">
      <w:pPr>
        <w:rPr>
          <w:b/>
          <w:color w:val="000000" w:themeColor="text1"/>
          <w:sz w:val="18"/>
          <w:szCs w:val="18"/>
        </w:rPr>
      </w:pPr>
      <w:bookmarkStart w:id="4" w:name="_Hlk513820480"/>
      <w:bookmarkEnd w:id="3"/>
    </w:p>
    <w:p w:rsidR="00556334" w:rsidRPr="00185899" w:rsidRDefault="00556334" w:rsidP="00556334">
      <w:pPr>
        <w:rPr>
          <w:b/>
          <w:color w:val="000000" w:themeColor="text1"/>
          <w:sz w:val="18"/>
          <w:szCs w:val="18"/>
        </w:rPr>
      </w:pPr>
      <w:r w:rsidRPr="00185899">
        <w:rPr>
          <w:b/>
          <w:color w:val="000000" w:themeColor="text1"/>
          <w:sz w:val="18"/>
          <w:szCs w:val="18"/>
        </w:rPr>
        <w:t>Furnizarea de date cu caracter personal ale tertilor.</w:t>
      </w:r>
    </w:p>
    <w:p w:rsidR="00556334" w:rsidRPr="00185899" w:rsidRDefault="00556334" w:rsidP="00556334">
      <w:pPr>
        <w:rPr>
          <w:color w:val="000000" w:themeColor="text1"/>
          <w:sz w:val="18"/>
          <w:szCs w:val="18"/>
        </w:rPr>
      </w:pPr>
      <w:r w:rsidRPr="00185899">
        <w:rPr>
          <w:color w:val="000000" w:themeColor="text1"/>
          <w:sz w:val="18"/>
          <w:szCs w:val="18"/>
        </w:rPr>
        <w:t>Subscrisa, Solicitant, declar ca orice date cu caracter personal furnizate catre Idea Leasing IFN S.A. /Idea Broker de Asigurare S.R.L.  in mod voluntar, suplimentar celor solicitate de acestia din urma prin prezenta cerere si/sau prin contract/mandatul de brokeraj si anexe ale acestora, de exemplu: nume si prenume angajat al Solicitantului desemnat de acesta din urma sa tina legatura cu Idea Leasing IFN S.A. /Idea Broker de Asigurare S.R.L. in legatura cu diverse aspecte care tin de efectuarea demersurilor pentru incheierea/executarea contractului de leasing/mandatului de brokeraj (cum ar fi: efectuarea platilor si/sau predarea Bunului si/sau formularea de solicitari, etc.) au fost/vor fi dezvaluite catre Idea Leasing IFN S.A. /Idea Broker de Asigurare S.R.L. cu respectarea tuturor prevederilor legale aplicabile privind dezvaluirea de date cu caracter personal, in special cu respectarea drepturilor respectivului angajat al Solicitantului in contextul prelucrarii datelor cu caracter personal la locul de munca (inclusiv respectarea dreptului la informare al persoanei vizate).</w:t>
      </w:r>
    </w:p>
    <w:p w:rsidR="00556334" w:rsidRPr="00185899" w:rsidRDefault="00556334" w:rsidP="00556334">
      <w:pPr>
        <w:rPr>
          <w:b/>
          <w:color w:val="000000" w:themeColor="text1"/>
          <w:sz w:val="18"/>
          <w:szCs w:val="18"/>
        </w:rPr>
      </w:pPr>
      <w:r w:rsidRPr="00185899">
        <w:rPr>
          <w:color w:val="000000" w:themeColor="text1"/>
          <w:sz w:val="18"/>
          <w:szCs w:val="18"/>
        </w:rPr>
        <w:t>Subscrisa, Solicitant, ma oblig sa furnizez numai datele persoanelor care au atributii de reprezentare, potrivit fisei postului/raportului de munca/dispozitiilor statutare ale subscrisei /altor prevederi cu caracter obligatoriu pentru persoana indicata ca persoana de contact si/sau reprezentant. De asemenea, subscrisa ma oblig sa despagubesc integral Idea Leasing IFN S.A. /Idea Broker de Asigurare S.R.L.  pentru orice prejudicii cauzate acestora prin incalcarea acestei obligatii, inclusiv orice daune-interese, amenzi, etc. pe care Idea Leasing IFN S.A. /Idea Broker de Asigurare S.R.L.  este obligata sa le plateasca cu privire la prelucrarea datelor cu caracter personal furnizate de subscrisa cu incalcarea obligatiei mai sus mentionate.</w:t>
      </w:r>
    </w:p>
    <w:bookmarkEnd w:id="4"/>
    <w:p w:rsidR="00E836AE" w:rsidRPr="00185899" w:rsidRDefault="00E836AE" w:rsidP="00EE5EF4">
      <w:pPr>
        <w:rPr>
          <w:rFonts w:cs="Arial"/>
          <w:color w:val="000000" w:themeColor="text1"/>
          <w:sz w:val="18"/>
          <w:szCs w:val="16"/>
          <w:lang w:val="ro-RO"/>
        </w:rPr>
      </w:pPr>
    </w:p>
    <w:p w:rsidR="00EE5EF4" w:rsidRPr="00185899" w:rsidRDefault="00E16D5D" w:rsidP="00EE5EF4">
      <w:pPr>
        <w:rPr>
          <w:rFonts w:cs="Arial"/>
          <w:color w:val="000000" w:themeColor="text1"/>
          <w:sz w:val="18"/>
          <w:szCs w:val="16"/>
          <w:lang w:val="it-IT"/>
        </w:rPr>
      </w:pPr>
      <w:r w:rsidRPr="00185899">
        <w:rPr>
          <w:rFonts w:cs="Arial"/>
          <w:color w:val="000000" w:themeColor="text1"/>
          <w:sz w:val="18"/>
          <w:szCs w:val="16"/>
          <w:lang w:val="ro-RO"/>
        </w:rPr>
        <w:t>Solicitantul  ne oblig</w:t>
      </w:r>
      <w:r w:rsidR="00966F51" w:rsidRPr="00185899">
        <w:rPr>
          <w:rFonts w:cs="Arial"/>
          <w:color w:val="000000" w:themeColor="text1"/>
          <w:sz w:val="18"/>
          <w:szCs w:val="16"/>
          <w:lang w:val="ro-RO"/>
        </w:rPr>
        <w:t>a</w:t>
      </w:r>
      <w:r w:rsidRPr="00185899">
        <w:rPr>
          <w:rFonts w:cs="Arial"/>
          <w:color w:val="000000" w:themeColor="text1"/>
          <w:sz w:val="18"/>
          <w:szCs w:val="16"/>
          <w:lang w:val="ro-RO"/>
        </w:rPr>
        <w:t>m s</w:t>
      </w:r>
      <w:r w:rsidR="00966F51" w:rsidRPr="00185899">
        <w:rPr>
          <w:rFonts w:cs="Arial"/>
          <w:color w:val="000000" w:themeColor="text1"/>
          <w:sz w:val="18"/>
          <w:szCs w:val="16"/>
          <w:lang w:val="ro-RO"/>
        </w:rPr>
        <w:t>a</w:t>
      </w:r>
      <w:r w:rsidRPr="00185899">
        <w:rPr>
          <w:rFonts w:cs="Arial"/>
          <w:color w:val="000000" w:themeColor="text1"/>
          <w:sz w:val="18"/>
          <w:szCs w:val="16"/>
          <w:lang w:val="ro-RO"/>
        </w:rPr>
        <w:t xml:space="preserve"> va comunic</w:t>
      </w:r>
      <w:r w:rsidR="00966F51" w:rsidRPr="00185899">
        <w:rPr>
          <w:rFonts w:cs="Arial"/>
          <w:color w:val="000000" w:themeColor="text1"/>
          <w:sz w:val="18"/>
          <w:szCs w:val="16"/>
          <w:lang w:val="ro-RO"/>
        </w:rPr>
        <w:t>a</w:t>
      </w:r>
      <w:r w:rsidRPr="00185899">
        <w:rPr>
          <w:rFonts w:cs="Arial"/>
          <w:color w:val="000000" w:themeColor="text1"/>
          <w:sz w:val="18"/>
          <w:szCs w:val="16"/>
          <w:lang w:val="ro-RO"/>
        </w:rPr>
        <w:t>m urgent orice modificare referitoare la cele declarate in prezenta cerere.</w:t>
      </w:r>
    </w:p>
    <w:p w:rsidR="00E50A14" w:rsidRPr="00185899" w:rsidRDefault="00E50A14" w:rsidP="00EE5EF4">
      <w:pPr>
        <w:pStyle w:val="Header"/>
        <w:rPr>
          <w:rFonts w:cs="Arial"/>
          <w:color w:val="000000" w:themeColor="text1"/>
          <w:sz w:val="10"/>
          <w:szCs w:val="10"/>
          <w:lang w:val="it-IT"/>
        </w:rPr>
      </w:pPr>
    </w:p>
    <w:p w:rsidR="008B70C6" w:rsidRPr="00185899" w:rsidRDefault="008B70C6" w:rsidP="00EE5EF4">
      <w:pPr>
        <w:pStyle w:val="Header"/>
        <w:rPr>
          <w:rFonts w:cs="Arial"/>
          <w:color w:val="000000" w:themeColor="text1"/>
          <w:sz w:val="10"/>
          <w:szCs w:val="10"/>
          <w:lang w:val="it-IT"/>
        </w:rPr>
      </w:pPr>
    </w:p>
    <w:p w:rsidR="008B70C6" w:rsidRPr="00185899" w:rsidRDefault="008B70C6" w:rsidP="00EE5EF4">
      <w:pPr>
        <w:pStyle w:val="Header"/>
        <w:rPr>
          <w:rFonts w:cs="Arial"/>
          <w:color w:val="000000" w:themeColor="text1"/>
          <w:sz w:val="10"/>
          <w:szCs w:val="10"/>
          <w:lang w:val="it-IT"/>
        </w:rPr>
      </w:pPr>
    </w:p>
    <w:p w:rsidR="008B70C6" w:rsidRPr="00185899" w:rsidRDefault="008B70C6" w:rsidP="00EE5EF4">
      <w:pPr>
        <w:pStyle w:val="Header"/>
        <w:rPr>
          <w:rFonts w:cs="Arial"/>
          <w:color w:val="000000" w:themeColor="text1"/>
          <w:sz w:val="10"/>
          <w:szCs w:val="10"/>
          <w:lang w:val="it-IT"/>
        </w:rPr>
      </w:pPr>
    </w:p>
    <w:p w:rsidR="00EE5EF4" w:rsidRPr="00185899" w:rsidRDefault="00EE5EF4" w:rsidP="00EE5EF4">
      <w:pPr>
        <w:pStyle w:val="Header"/>
        <w:rPr>
          <w:rFonts w:cs="Arial"/>
          <w:color w:val="000000" w:themeColor="text1"/>
          <w:sz w:val="20"/>
          <w:szCs w:val="20"/>
          <w:lang w:val="it-IT"/>
        </w:rPr>
      </w:pPr>
      <w:r w:rsidRPr="00185899">
        <w:rPr>
          <w:rFonts w:cs="Arial"/>
          <w:color w:val="000000" w:themeColor="text1"/>
          <w:sz w:val="20"/>
          <w:szCs w:val="20"/>
          <w:lang w:val="it-IT"/>
        </w:rPr>
        <w:t xml:space="preserve">Data ............., </w:t>
      </w:r>
      <w:r w:rsidR="00783F34" w:rsidRPr="00185899">
        <w:rPr>
          <w:rFonts w:cs="Arial"/>
          <w:color w:val="000000" w:themeColor="text1"/>
          <w:sz w:val="20"/>
          <w:szCs w:val="20"/>
          <w:lang w:val="it-IT"/>
        </w:rPr>
        <w:t>L</w:t>
      </w:r>
      <w:r w:rsidRPr="00185899">
        <w:rPr>
          <w:rFonts w:cs="Arial"/>
          <w:color w:val="000000" w:themeColor="text1"/>
          <w:sz w:val="20"/>
          <w:szCs w:val="20"/>
          <w:lang w:val="it-IT"/>
        </w:rPr>
        <w:t>o</w:t>
      </w:r>
      <w:r w:rsidR="00D01214" w:rsidRPr="00185899">
        <w:rPr>
          <w:rFonts w:cs="Arial"/>
          <w:color w:val="000000" w:themeColor="text1"/>
          <w:sz w:val="20"/>
          <w:szCs w:val="20"/>
          <w:lang w:val="it-IT"/>
        </w:rPr>
        <w:t xml:space="preserve">cul...............          </w:t>
      </w:r>
      <w:r w:rsidRPr="00185899">
        <w:rPr>
          <w:rFonts w:cs="Arial"/>
          <w:color w:val="000000" w:themeColor="text1"/>
          <w:sz w:val="20"/>
          <w:szCs w:val="20"/>
          <w:lang w:val="it-IT"/>
        </w:rPr>
        <w:t>Nume, prenume reprezentant in clar:</w:t>
      </w:r>
      <w:r w:rsidRPr="00185899">
        <w:rPr>
          <w:rFonts w:cs="Arial"/>
          <w:i/>
          <w:color w:val="000000" w:themeColor="text1"/>
          <w:sz w:val="20"/>
          <w:szCs w:val="20"/>
          <w:lang w:val="it-IT"/>
        </w:rPr>
        <w:tab/>
      </w:r>
      <w:r w:rsidRPr="00185899">
        <w:rPr>
          <w:rFonts w:cs="Arial"/>
          <w:color w:val="000000" w:themeColor="text1"/>
          <w:sz w:val="20"/>
          <w:szCs w:val="20"/>
          <w:lang w:val="it-IT"/>
        </w:rPr>
        <w:t xml:space="preserve">                      </w:t>
      </w:r>
      <w:r w:rsidR="00D01214" w:rsidRPr="00185899">
        <w:rPr>
          <w:rFonts w:cs="Arial"/>
          <w:color w:val="000000" w:themeColor="text1"/>
          <w:sz w:val="20"/>
          <w:szCs w:val="20"/>
          <w:lang w:val="it-IT"/>
        </w:rPr>
        <w:t xml:space="preserve">       </w:t>
      </w:r>
      <w:r w:rsidR="005E01AB" w:rsidRPr="00185899">
        <w:rPr>
          <w:rFonts w:cs="Arial"/>
          <w:color w:val="000000" w:themeColor="text1"/>
          <w:sz w:val="20"/>
          <w:szCs w:val="20"/>
          <w:lang w:val="it-IT"/>
        </w:rPr>
        <w:t>Semnatura</w:t>
      </w:r>
      <w:r w:rsidRPr="00185899">
        <w:rPr>
          <w:rFonts w:cs="Arial"/>
          <w:color w:val="000000" w:themeColor="text1"/>
          <w:sz w:val="20"/>
          <w:szCs w:val="20"/>
          <w:lang w:val="it-IT"/>
        </w:rPr>
        <w:t>, stampila</w:t>
      </w:r>
    </w:p>
    <w:p w:rsidR="00AD2033" w:rsidRPr="00185899" w:rsidRDefault="00AD2033" w:rsidP="00EE5EF4">
      <w:pPr>
        <w:pStyle w:val="Header"/>
        <w:rPr>
          <w:rFonts w:cs="Arial"/>
          <w:color w:val="000000" w:themeColor="text1"/>
          <w:sz w:val="10"/>
          <w:szCs w:val="10"/>
          <w:lang w:val="it-IT"/>
        </w:rPr>
      </w:pPr>
      <w:r w:rsidRPr="00185899">
        <w:rPr>
          <w:rFonts w:cs="Arial"/>
          <w:color w:val="000000" w:themeColor="text1"/>
          <w:sz w:val="20"/>
          <w:szCs w:val="20"/>
          <w:lang w:val="it-IT"/>
        </w:rPr>
        <w:t xml:space="preserve">                            </w:t>
      </w:r>
      <w:r w:rsidR="004C3B0C" w:rsidRPr="00185899">
        <w:rPr>
          <w:rFonts w:cs="Arial"/>
          <w:color w:val="000000" w:themeColor="text1"/>
          <w:sz w:val="20"/>
          <w:szCs w:val="20"/>
          <w:lang w:val="it-IT"/>
        </w:rPr>
        <w:t xml:space="preserve">                              </w:t>
      </w:r>
    </w:p>
    <w:p w:rsidR="00EE5EF4" w:rsidRPr="00185899" w:rsidRDefault="00592236" w:rsidP="00EE5EF4">
      <w:pPr>
        <w:pStyle w:val="Header"/>
        <w:rPr>
          <w:rFonts w:cs="Arial"/>
          <w:color w:val="000000" w:themeColor="text1"/>
          <w:sz w:val="20"/>
          <w:szCs w:val="20"/>
          <w:lang w:val="it-IT"/>
        </w:rPr>
      </w:pPr>
      <w:r w:rsidRPr="00185899">
        <w:rPr>
          <w:rFonts w:cs="Arial"/>
          <w:color w:val="000000" w:themeColor="text1"/>
          <w:sz w:val="20"/>
          <w:szCs w:val="20"/>
          <w:lang w:val="it-IT"/>
        </w:rPr>
        <w:t xml:space="preserve">                                           </w:t>
      </w:r>
      <w:r w:rsidR="00D01214" w:rsidRPr="00185899">
        <w:rPr>
          <w:rFonts w:cs="Arial"/>
          <w:color w:val="000000" w:themeColor="text1"/>
          <w:sz w:val="20"/>
          <w:szCs w:val="20"/>
          <w:lang w:val="it-IT"/>
        </w:rPr>
        <w:t xml:space="preserve">          </w:t>
      </w:r>
      <w:r w:rsidR="00AD2033" w:rsidRPr="00185899">
        <w:rPr>
          <w:rFonts w:cs="Arial"/>
          <w:color w:val="000000" w:themeColor="text1"/>
          <w:sz w:val="20"/>
          <w:szCs w:val="20"/>
          <w:lang w:val="it-IT"/>
        </w:rPr>
        <w:t xml:space="preserve"> </w:t>
      </w:r>
      <w:r w:rsidR="00D01214" w:rsidRPr="00185899">
        <w:rPr>
          <w:rFonts w:cs="Arial"/>
          <w:color w:val="000000" w:themeColor="text1"/>
          <w:sz w:val="20"/>
          <w:szCs w:val="20"/>
          <w:lang w:val="it-IT"/>
        </w:rPr>
        <w:t xml:space="preserve">   </w:t>
      </w:r>
      <w:r w:rsidR="00EE5EF4" w:rsidRPr="00185899">
        <w:rPr>
          <w:rFonts w:cs="Arial"/>
          <w:color w:val="000000" w:themeColor="text1"/>
          <w:sz w:val="20"/>
          <w:szCs w:val="20"/>
          <w:lang w:val="it-IT"/>
        </w:rPr>
        <w:t>........................................................</w:t>
      </w:r>
      <w:r w:rsidR="00226471" w:rsidRPr="00185899">
        <w:rPr>
          <w:rFonts w:cs="Arial"/>
          <w:color w:val="000000" w:themeColor="text1"/>
          <w:sz w:val="20"/>
          <w:szCs w:val="20"/>
          <w:lang w:val="it-IT"/>
        </w:rPr>
        <w:t>..............</w:t>
      </w:r>
      <w:r w:rsidR="00EE5EF4" w:rsidRPr="00185899">
        <w:rPr>
          <w:rFonts w:cs="Arial"/>
          <w:color w:val="000000" w:themeColor="text1"/>
          <w:sz w:val="20"/>
          <w:szCs w:val="20"/>
          <w:lang w:val="it-IT"/>
        </w:rPr>
        <w:t>.</w:t>
      </w:r>
      <w:r w:rsidR="00D01214" w:rsidRPr="00185899">
        <w:rPr>
          <w:rFonts w:cs="Arial"/>
          <w:color w:val="000000" w:themeColor="text1"/>
          <w:sz w:val="20"/>
          <w:szCs w:val="20"/>
          <w:lang w:val="it-IT"/>
        </w:rPr>
        <w:t>......</w:t>
      </w:r>
      <w:r w:rsidR="00EE5EF4" w:rsidRPr="00185899">
        <w:rPr>
          <w:rFonts w:cs="Arial"/>
          <w:color w:val="000000" w:themeColor="text1"/>
          <w:sz w:val="20"/>
          <w:szCs w:val="20"/>
          <w:lang w:val="it-IT"/>
        </w:rPr>
        <w:t xml:space="preserve">                      </w:t>
      </w:r>
    </w:p>
    <w:p w:rsidR="00AD2033" w:rsidRPr="00185899" w:rsidRDefault="00EE5EF4" w:rsidP="00EE5EF4">
      <w:pPr>
        <w:pStyle w:val="Header"/>
        <w:rPr>
          <w:rFonts w:cs="Arial"/>
          <w:color w:val="000000" w:themeColor="text1"/>
          <w:sz w:val="10"/>
          <w:szCs w:val="10"/>
          <w:lang w:val="it-IT"/>
        </w:rPr>
      </w:pPr>
      <w:r w:rsidRPr="00185899">
        <w:rPr>
          <w:rFonts w:cs="Arial"/>
          <w:color w:val="000000" w:themeColor="text1"/>
          <w:sz w:val="20"/>
          <w:szCs w:val="20"/>
          <w:lang w:val="it-IT"/>
        </w:rPr>
        <w:t xml:space="preserve">                                                     </w:t>
      </w:r>
      <w:r w:rsidR="00F34433" w:rsidRPr="00185899">
        <w:rPr>
          <w:rFonts w:cs="Arial"/>
          <w:color w:val="000000" w:themeColor="text1"/>
          <w:sz w:val="20"/>
          <w:szCs w:val="20"/>
          <w:lang w:val="it-IT"/>
        </w:rPr>
        <w:t xml:space="preserve">   </w:t>
      </w:r>
      <w:r w:rsidR="00AD2033" w:rsidRPr="00185899">
        <w:rPr>
          <w:rFonts w:cs="Arial"/>
          <w:color w:val="000000" w:themeColor="text1"/>
          <w:sz w:val="20"/>
          <w:szCs w:val="20"/>
          <w:lang w:val="it-IT"/>
        </w:rPr>
        <w:t xml:space="preserve"> </w:t>
      </w:r>
    </w:p>
    <w:p w:rsidR="00BD3485" w:rsidRPr="00185899" w:rsidRDefault="00AD2033" w:rsidP="000A29F0">
      <w:pPr>
        <w:pStyle w:val="Header"/>
        <w:rPr>
          <w:rFonts w:cs="Arial"/>
          <w:color w:val="000000" w:themeColor="text1"/>
          <w:sz w:val="20"/>
          <w:szCs w:val="20"/>
          <w:lang w:val="it-IT"/>
        </w:rPr>
      </w:pPr>
      <w:r w:rsidRPr="00185899">
        <w:rPr>
          <w:rFonts w:cs="Arial"/>
          <w:color w:val="000000" w:themeColor="text1"/>
          <w:sz w:val="20"/>
          <w:szCs w:val="20"/>
          <w:lang w:val="it-IT"/>
        </w:rPr>
        <w:tab/>
      </w:r>
      <w:r w:rsidR="00592236" w:rsidRPr="00185899">
        <w:rPr>
          <w:rFonts w:cs="Arial"/>
          <w:color w:val="000000" w:themeColor="text1"/>
          <w:sz w:val="20"/>
          <w:szCs w:val="20"/>
          <w:lang w:val="it-IT"/>
        </w:rPr>
        <w:t xml:space="preserve">  </w:t>
      </w:r>
      <w:r w:rsidR="00226471" w:rsidRPr="00185899">
        <w:rPr>
          <w:rFonts w:cs="Arial"/>
          <w:color w:val="000000" w:themeColor="text1"/>
          <w:sz w:val="20"/>
          <w:szCs w:val="20"/>
          <w:lang w:val="it-IT"/>
        </w:rPr>
        <w:t xml:space="preserve">                   </w:t>
      </w:r>
      <w:r w:rsidR="00D01214" w:rsidRPr="00185899">
        <w:rPr>
          <w:rFonts w:cs="Arial"/>
          <w:color w:val="000000" w:themeColor="text1"/>
          <w:sz w:val="20"/>
          <w:szCs w:val="20"/>
          <w:lang w:val="it-IT"/>
        </w:rPr>
        <w:t xml:space="preserve">       </w:t>
      </w:r>
      <w:r w:rsidR="00226471" w:rsidRPr="00185899">
        <w:rPr>
          <w:rFonts w:cs="Arial"/>
          <w:color w:val="000000" w:themeColor="text1"/>
          <w:sz w:val="20"/>
          <w:szCs w:val="20"/>
          <w:lang w:val="it-IT"/>
        </w:rPr>
        <w:t>Functie reprezentant</w:t>
      </w:r>
      <w:r w:rsidR="00EE5EF4" w:rsidRPr="00185899">
        <w:rPr>
          <w:rFonts w:cs="Arial"/>
          <w:color w:val="000000" w:themeColor="text1"/>
          <w:sz w:val="20"/>
          <w:szCs w:val="20"/>
          <w:lang w:val="it-IT"/>
        </w:rPr>
        <w:t xml:space="preserve"> ...................................</w:t>
      </w:r>
      <w:r w:rsidR="00F34433" w:rsidRPr="00185899">
        <w:rPr>
          <w:rFonts w:cs="Arial"/>
          <w:color w:val="000000" w:themeColor="text1"/>
          <w:sz w:val="20"/>
          <w:szCs w:val="20"/>
          <w:lang w:val="it-IT"/>
        </w:rPr>
        <w:t>..........</w:t>
      </w:r>
    </w:p>
    <w:p w:rsidR="005E0AAD" w:rsidRPr="00185899" w:rsidRDefault="000A29F0" w:rsidP="000A29F0">
      <w:pPr>
        <w:pStyle w:val="Header"/>
        <w:rPr>
          <w:rFonts w:cs="Arial"/>
          <w:color w:val="000000" w:themeColor="text1"/>
          <w:sz w:val="20"/>
          <w:szCs w:val="20"/>
          <w:lang w:val="it-IT"/>
        </w:rPr>
      </w:pPr>
      <w:r w:rsidRPr="00185899">
        <w:rPr>
          <w:rFonts w:cs="Arial"/>
          <w:color w:val="000000" w:themeColor="text1"/>
          <w:sz w:val="20"/>
          <w:szCs w:val="20"/>
          <w:lang w:val="it-IT"/>
        </w:rPr>
        <w:t xml:space="preserve">Nume, prenume intermediar </w:t>
      </w:r>
      <w:r w:rsidRPr="00185899">
        <w:rPr>
          <w:rFonts w:cs="Arial"/>
          <w:color w:val="000000" w:themeColor="text1"/>
          <w:sz w:val="20"/>
          <w:szCs w:val="20"/>
          <w:lang w:val="it-IT"/>
        </w:rPr>
        <w:tab/>
      </w:r>
    </w:p>
    <w:p w:rsidR="00554FE4" w:rsidRPr="00185899" w:rsidRDefault="00554FE4" w:rsidP="000A29F0">
      <w:pPr>
        <w:pStyle w:val="Header"/>
        <w:rPr>
          <w:rFonts w:cs="Arial"/>
          <w:color w:val="000000" w:themeColor="text1"/>
          <w:sz w:val="10"/>
          <w:szCs w:val="10"/>
          <w:lang w:val="it-IT"/>
        </w:rPr>
      </w:pPr>
    </w:p>
    <w:p w:rsidR="005E0AAD" w:rsidRPr="00185899" w:rsidRDefault="00F34433" w:rsidP="000A29F0">
      <w:pPr>
        <w:pStyle w:val="Header"/>
        <w:rPr>
          <w:rFonts w:cs="Arial"/>
          <w:color w:val="000000" w:themeColor="text1"/>
          <w:sz w:val="20"/>
          <w:szCs w:val="20"/>
          <w:lang w:val="it-IT"/>
        </w:rPr>
      </w:pPr>
      <w:r w:rsidRPr="00185899">
        <w:rPr>
          <w:rFonts w:cs="Arial"/>
          <w:color w:val="000000" w:themeColor="text1"/>
          <w:sz w:val="20"/>
          <w:szCs w:val="20"/>
          <w:lang w:val="it-IT"/>
        </w:rPr>
        <w:t>..........................................</w:t>
      </w:r>
    </w:p>
    <w:p w:rsidR="005C0656" w:rsidRPr="00185899" w:rsidRDefault="000A29F0" w:rsidP="00261C21">
      <w:pPr>
        <w:pStyle w:val="Header"/>
        <w:rPr>
          <w:rFonts w:cs="Arial"/>
          <w:color w:val="000000" w:themeColor="text1"/>
          <w:sz w:val="20"/>
          <w:szCs w:val="20"/>
          <w:lang w:val="it-IT"/>
        </w:rPr>
      </w:pPr>
      <w:r w:rsidRPr="00185899">
        <w:rPr>
          <w:rFonts w:cs="Arial"/>
          <w:color w:val="000000" w:themeColor="text1"/>
          <w:sz w:val="20"/>
          <w:szCs w:val="20"/>
          <w:lang w:val="it-IT"/>
        </w:rPr>
        <w:t>Semnatura, stampil</w:t>
      </w:r>
      <w:r w:rsidR="00261C21" w:rsidRPr="00185899">
        <w:rPr>
          <w:rFonts w:cs="Arial"/>
          <w:color w:val="000000" w:themeColor="text1"/>
          <w:sz w:val="20"/>
          <w:szCs w:val="20"/>
          <w:lang w:val="it-IT"/>
        </w:rPr>
        <w:t>a</w:t>
      </w:r>
    </w:p>
    <w:p w:rsidR="00B77686" w:rsidRPr="00185899" w:rsidRDefault="00B77686" w:rsidP="00B7027A">
      <w:pPr>
        <w:jc w:val="center"/>
        <w:rPr>
          <w:rFonts w:cs="Arial"/>
          <w:b/>
          <w:color w:val="000000" w:themeColor="text1"/>
          <w:sz w:val="24"/>
          <w:szCs w:val="24"/>
        </w:rPr>
      </w:pPr>
    </w:p>
    <w:p w:rsidR="00E836AE" w:rsidRPr="00185899" w:rsidRDefault="00E836AE" w:rsidP="00B7027A">
      <w:pPr>
        <w:jc w:val="center"/>
        <w:rPr>
          <w:rFonts w:cs="Arial"/>
          <w:b/>
          <w:color w:val="000000" w:themeColor="text1"/>
          <w:sz w:val="24"/>
          <w:szCs w:val="24"/>
        </w:rPr>
      </w:pPr>
    </w:p>
    <w:p w:rsidR="00E836AE" w:rsidRPr="00185899" w:rsidRDefault="00E836AE" w:rsidP="00B7027A">
      <w:pPr>
        <w:jc w:val="center"/>
        <w:rPr>
          <w:rFonts w:cs="Arial"/>
          <w:b/>
          <w:color w:val="000000" w:themeColor="text1"/>
          <w:sz w:val="24"/>
          <w:szCs w:val="24"/>
        </w:rPr>
      </w:pPr>
    </w:p>
    <w:p w:rsidR="00E836AE" w:rsidRPr="00185899" w:rsidRDefault="00E836AE" w:rsidP="00B7027A">
      <w:pPr>
        <w:jc w:val="center"/>
        <w:rPr>
          <w:rFonts w:cs="Arial"/>
          <w:b/>
          <w:color w:val="000000" w:themeColor="text1"/>
          <w:sz w:val="24"/>
          <w:szCs w:val="24"/>
        </w:rPr>
      </w:pPr>
    </w:p>
    <w:p w:rsidR="00E836AE" w:rsidRPr="00185899" w:rsidRDefault="00E836AE" w:rsidP="00B7027A">
      <w:pPr>
        <w:jc w:val="center"/>
        <w:rPr>
          <w:rFonts w:cs="Arial"/>
          <w:b/>
          <w:color w:val="000000" w:themeColor="text1"/>
          <w:sz w:val="24"/>
          <w:szCs w:val="24"/>
        </w:rPr>
      </w:pPr>
    </w:p>
    <w:p w:rsidR="00E836AE" w:rsidRPr="00185899" w:rsidRDefault="00E836AE" w:rsidP="00B7027A">
      <w:pPr>
        <w:jc w:val="center"/>
        <w:rPr>
          <w:rFonts w:cs="Arial"/>
          <w:b/>
          <w:color w:val="000000" w:themeColor="text1"/>
          <w:sz w:val="24"/>
          <w:szCs w:val="24"/>
        </w:rPr>
      </w:pPr>
    </w:p>
    <w:p w:rsidR="00DF2807" w:rsidRPr="00185899" w:rsidRDefault="00DF2807" w:rsidP="00B7027A">
      <w:pPr>
        <w:jc w:val="center"/>
        <w:rPr>
          <w:rFonts w:cs="Arial"/>
          <w:b/>
          <w:color w:val="000000" w:themeColor="text1"/>
          <w:sz w:val="24"/>
          <w:szCs w:val="24"/>
        </w:rPr>
      </w:pPr>
    </w:p>
    <w:p w:rsidR="00E836AE" w:rsidRPr="00185899" w:rsidRDefault="00E836AE" w:rsidP="00B7027A">
      <w:pPr>
        <w:jc w:val="center"/>
        <w:rPr>
          <w:rFonts w:cs="Arial"/>
          <w:b/>
          <w:color w:val="000000" w:themeColor="text1"/>
          <w:sz w:val="24"/>
          <w:szCs w:val="24"/>
        </w:rPr>
      </w:pPr>
    </w:p>
    <w:p w:rsidR="00D20DE1" w:rsidRPr="00185899" w:rsidRDefault="00D20DE1" w:rsidP="00B7027A">
      <w:pPr>
        <w:jc w:val="center"/>
        <w:rPr>
          <w:rFonts w:cs="Arial"/>
          <w:b/>
          <w:color w:val="000000" w:themeColor="text1"/>
          <w:sz w:val="24"/>
          <w:szCs w:val="24"/>
        </w:rPr>
      </w:pPr>
    </w:p>
    <w:p w:rsidR="00D20DE1" w:rsidRPr="00185899" w:rsidRDefault="00D20DE1" w:rsidP="00B7027A">
      <w:pPr>
        <w:jc w:val="center"/>
        <w:rPr>
          <w:rFonts w:cs="Arial"/>
          <w:b/>
          <w:color w:val="000000" w:themeColor="text1"/>
          <w:sz w:val="24"/>
          <w:szCs w:val="24"/>
        </w:rPr>
      </w:pPr>
    </w:p>
    <w:p w:rsidR="00D20DE1" w:rsidRPr="00185899" w:rsidRDefault="00D20DE1" w:rsidP="00B7027A">
      <w:pPr>
        <w:jc w:val="center"/>
        <w:rPr>
          <w:rFonts w:cs="Arial"/>
          <w:b/>
          <w:color w:val="000000" w:themeColor="text1"/>
          <w:sz w:val="24"/>
          <w:szCs w:val="24"/>
        </w:rPr>
      </w:pPr>
    </w:p>
    <w:p w:rsidR="00E836AE" w:rsidRPr="00185899" w:rsidRDefault="00E836AE" w:rsidP="00B7027A">
      <w:pPr>
        <w:jc w:val="center"/>
        <w:rPr>
          <w:rFonts w:cs="Arial"/>
          <w:b/>
          <w:color w:val="000000" w:themeColor="text1"/>
          <w:sz w:val="24"/>
          <w:szCs w:val="24"/>
        </w:rPr>
      </w:pPr>
    </w:p>
    <w:p w:rsidR="00E836AE" w:rsidRPr="00185899" w:rsidRDefault="00E836AE" w:rsidP="00556334">
      <w:pPr>
        <w:rPr>
          <w:rFonts w:cs="Arial"/>
          <w:b/>
          <w:color w:val="000000" w:themeColor="text1"/>
          <w:sz w:val="24"/>
          <w:szCs w:val="24"/>
        </w:rPr>
      </w:pPr>
    </w:p>
    <w:p w:rsidR="00B7027A" w:rsidRPr="00185899" w:rsidRDefault="00B7027A" w:rsidP="00B7027A">
      <w:pPr>
        <w:jc w:val="center"/>
        <w:rPr>
          <w:rFonts w:cs="Arial"/>
          <w:b/>
          <w:color w:val="000000" w:themeColor="text1"/>
          <w:sz w:val="24"/>
          <w:szCs w:val="24"/>
        </w:rPr>
      </w:pPr>
      <w:r w:rsidRPr="00185899">
        <w:rPr>
          <w:rFonts w:cs="Arial"/>
          <w:b/>
          <w:color w:val="000000" w:themeColor="text1"/>
          <w:sz w:val="24"/>
          <w:szCs w:val="24"/>
        </w:rPr>
        <w:lastRenderedPageBreak/>
        <w:t xml:space="preserve">ANEXA </w:t>
      </w:r>
    </w:p>
    <w:p w:rsidR="00B7027A" w:rsidRPr="00185899" w:rsidRDefault="00B7027A" w:rsidP="00B7027A">
      <w:pPr>
        <w:jc w:val="center"/>
        <w:rPr>
          <w:rFonts w:cs="Arial"/>
          <w:b/>
          <w:color w:val="000000" w:themeColor="text1"/>
          <w:sz w:val="24"/>
          <w:szCs w:val="24"/>
        </w:rPr>
      </w:pPr>
      <w:r w:rsidRPr="00185899">
        <w:rPr>
          <w:rFonts w:cs="Arial"/>
          <w:b/>
          <w:color w:val="000000" w:themeColor="text1"/>
          <w:sz w:val="24"/>
          <w:szCs w:val="24"/>
        </w:rPr>
        <w:t>la</w:t>
      </w:r>
    </w:p>
    <w:p w:rsidR="00B7027A" w:rsidRPr="00185899" w:rsidRDefault="00B7027A" w:rsidP="00B7027A">
      <w:pPr>
        <w:jc w:val="center"/>
        <w:rPr>
          <w:rFonts w:cs="Arial"/>
          <w:b/>
          <w:color w:val="000000" w:themeColor="text1"/>
          <w:sz w:val="24"/>
          <w:szCs w:val="24"/>
          <w:lang w:val="it-IT"/>
        </w:rPr>
      </w:pPr>
      <w:r w:rsidRPr="00185899">
        <w:rPr>
          <w:rFonts w:cs="Arial"/>
          <w:b/>
          <w:color w:val="000000" w:themeColor="text1"/>
          <w:sz w:val="24"/>
          <w:szCs w:val="24"/>
          <w:lang w:val="it-IT"/>
        </w:rPr>
        <w:t>CERERE DE FINANTARE PRIN LEASING FINANCIAR</w:t>
      </w:r>
    </w:p>
    <w:p w:rsidR="00B7027A" w:rsidRPr="00185899" w:rsidRDefault="00B7027A" w:rsidP="00B7027A">
      <w:pPr>
        <w:rPr>
          <w:rFonts w:cs="Arial"/>
          <w:b/>
          <w:color w:val="000000" w:themeColor="text1"/>
          <w:sz w:val="24"/>
          <w:szCs w:val="24"/>
          <w:lang w:val="it-IT"/>
        </w:rPr>
      </w:pPr>
    </w:p>
    <w:p w:rsidR="00B7027A" w:rsidRPr="00185899" w:rsidRDefault="00B7027A" w:rsidP="00B7027A">
      <w:pPr>
        <w:rPr>
          <w:rFonts w:cs="Arial"/>
          <w:b/>
          <w:color w:val="000000" w:themeColor="text1"/>
          <w:sz w:val="20"/>
          <w:szCs w:val="20"/>
          <w:lang w:val="it-IT"/>
        </w:rPr>
      </w:pPr>
      <w:r w:rsidRPr="00185899">
        <w:rPr>
          <w:rFonts w:cs="Arial"/>
          <w:b/>
          <w:color w:val="000000" w:themeColor="text1"/>
          <w:sz w:val="20"/>
          <w:szCs w:val="20"/>
          <w:lang w:val="it-IT"/>
        </w:rPr>
        <w:t>DEFINITII:</w:t>
      </w:r>
    </w:p>
    <w:p w:rsidR="00B7027A" w:rsidRPr="00185899" w:rsidRDefault="00B7027A" w:rsidP="00B7027A">
      <w:pPr>
        <w:rPr>
          <w:rFonts w:cs="Arial"/>
          <w:color w:val="000000" w:themeColor="text1"/>
          <w:sz w:val="20"/>
          <w:szCs w:val="20"/>
          <w:lang w:val="it-IT"/>
        </w:rPr>
      </w:pPr>
      <w:r w:rsidRPr="00185899">
        <w:rPr>
          <w:rFonts w:cs="Arial"/>
          <w:b/>
          <w:color w:val="000000" w:themeColor="text1"/>
          <w:sz w:val="20"/>
          <w:szCs w:val="20"/>
          <w:lang w:val="it-IT"/>
        </w:rPr>
        <w:t>1. BENEFICIAR REAL</w:t>
      </w:r>
    </w:p>
    <w:p w:rsidR="00B7027A" w:rsidRPr="00185899" w:rsidRDefault="00B7027A" w:rsidP="00B7027A">
      <w:pPr>
        <w:shd w:val="clear" w:color="auto" w:fill="FFFFFF"/>
        <w:rPr>
          <w:rFonts w:cs="Arial"/>
          <w:color w:val="000000" w:themeColor="text1"/>
          <w:sz w:val="20"/>
          <w:szCs w:val="20"/>
        </w:rPr>
      </w:pPr>
      <w:r w:rsidRPr="00185899">
        <w:rPr>
          <w:rFonts w:cs="Arial"/>
          <w:color w:val="000000" w:themeColor="text1"/>
          <w:sz w:val="20"/>
          <w:szCs w:val="20"/>
          <w:lang w:val="pt-BR"/>
        </w:rPr>
        <w:t>C</w:t>
      </w:r>
      <w:r w:rsidRPr="00185899">
        <w:rPr>
          <w:rFonts w:cs="Arial"/>
          <w:bCs/>
          <w:color w:val="000000" w:themeColor="text1"/>
          <w:sz w:val="20"/>
          <w:szCs w:val="20"/>
          <w:lang w:val="ro-RO"/>
        </w:rPr>
        <w:t>onform art. 4 din Legea nr. 656/2002 republicata,</w:t>
      </w:r>
      <w:r w:rsidRPr="00185899">
        <w:rPr>
          <w:rFonts w:cs="Arial"/>
          <w:b/>
          <w:bCs/>
          <w:color w:val="000000" w:themeColor="text1"/>
          <w:sz w:val="20"/>
          <w:szCs w:val="20"/>
          <w:lang w:val="ro-RO"/>
        </w:rPr>
        <w:t xml:space="preserve"> </w:t>
      </w:r>
      <w:r w:rsidRPr="00185899">
        <w:rPr>
          <w:rFonts w:cs="Arial"/>
          <w:color w:val="000000" w:themeColor="text1"/>
          <w:sz w:val="20"/>
          <w:szCs w:val="20"/>
          <w:lang w:val="ro-RO"/>
        </w:rPr>
        <w:t xml:space="preserve">prin </w:t>
      </w:r>
      <w:r w:rsidRPr="00185899">
        <w:rPr>
          <w:rFonts w:cs="Arial"/>
          <w:b/>
          <w:color w:val="000000" w:themeColor="text1"/>
          <w:sz w:val="20"/>
          <w:szCs w:val="20"/>
          <w:lang w:val="ro-RO"/>
        </w:rPr>
        <w:t>beneficiar real</w:t>
      </w:r>
      <w:r w:rsidRPr="00185899">
        <w:rPr>
          <w:rFonts w:cs="Arial"/>
          <w:color w:val="000000" w:themeColor="text1"/>
          <w:sz w:val="20"/>
          <w:szCs w:val="20"/>
          <w:lang w:val="ro-RO"/>
        </w:rPr>
        <w:t xml:space="preserve"> se intelege </w:t>
      </w:r>
      <w:r w:rsidRPr="00185899">
        <w:rPr>
          <w:rFonts w:cs="Arial"/>
          <w:bCs/>
          <w:color w:val="000000" w:themeColor="text1"/>
          <w:sz w:val="20"/>
          <w:szCs w:val="20"/>
        </w:rPr>
        <w:t>orice persoana fizica ce detine sau controleaza in cele din urma clientul si/sau persoana fizica in numele ori in interesul caruia/careia se realizeaza, direct sau indirect, o tranzactie ori o operatiune.</w:t>
      </w:r>
    </w:p>
    <w:p w:rsidR="00B7027A" w:rsidRPr="00185899" w:rsidRDefault="00B7027A" w:rsidP="00B7027A">
      <w:pPr>
        <w:shd w:val="clear" w:color="auto" w:fill="FFFFFF"/>
        <w:rPr>
          <w:rFonts w:cs="Arial"/>
          <w:color w:val="000000" w:themeColor="text1"/>
          <w:sz w:val="20"/>
          <w:szCs w:val="20"/>
        </w:rPr>
      </w:pPr>
      <w:r w:rsidRPr="00185899">
        <w:rPr>
          <w:rFonts w:cs="Arial"/>
          <w:bCs/>
          <w:color w:val="000000" w:themeColor="text1"/>
          <w:sz w:val="20"/>
          <w:szCs w:val="20"/>
        </w:rPr>
        <w:t>Notiunea de «beneficiar real» va include cel putin:</w:t>
      </w:r>
    </w:p>
    <w:p w:rsidR="00B7027A" w:rsidRPr="00185899" w:rsidRDefault="00B7027A" w:rsidP="00B7027A">
      <w:pPr>
        <w:shd w:val="clear" w:color="auto" w:fill="FFFFFF"/>
        <w:rPr>
          <w:rFonts w:cs="Arial"/>
          <w:color w:val="000000" w:themeColor="text1"/>
          <w:sz w:val="20"/>
          <w:szCs w:val="20"/>
        </w:rPr>
      </w:pPr>
      <w:r w:rsidRPr="00185899">
        <w:rPr>
          <w:rFonts w:cs="Arial"/>
          <w:b/>
          <w:bCs/>
          <w:color w:val="000000" w:themeColor="text1"/>
          <w:sz w:val="20"/>
          <w:szCs w:val="20"/>
        </w:rPr>
        <w:t>a)</w:t>
      </w:r>
      <w:r w:rsidRPr="00185899">
        <w:rPr>
          <w:rFonts w:cs="Arial"/>
          <w:bCs/>
          <w:color w:val="000000" w:themeColor="text1"/>
          <w:sz w:val="20"/>
          <w:szCs w:val="20"/>
        </w:rPr>
        <w:t xml:space="preserve"> in cazul societatilor comerciale:</w:t>
      </w:r>
    </w:p>
    <w:p w:rsidR="00B7027A" w:rsidRPr="00185899" w:rsidRDefault="00B7027A" w:rsidP="00B7027A">
      <w:pPr>
        <w:shd w:val="clear" w:color="auto" w:fill="FFFFFF"/>
        <w:rPr>
          <w:rFonts w:cs="Arial"/>
          <w:color w:val="000000" w:themeColor="text1"/>
          <w:sz w:val="20"/>
          <w:szCs w:val="20"/>
        </w:rPr>
      </w:pPr>
      <w:bookmarkStart w:id="5" w:name="do|caI|ar2^2|al2|lia|pt1"/>
      <w:bookmarkEnd w:id="5"/>
      <w:r w:rsidRPr="00185899">
        <w:rPr>
          <w:rFonts w:cs="Arial"/>
          <w:bCs/>
          <w:color w:val="000000" w:themeColor="text1"/>
          <w:sz w:val="20"/>
          <w:szCs w:val="20"/>
        </w:rPr>
        <w:t>1. persoana sau persoanele fizice care detin ori controleaza in cele din urma o persoana juridica prin detinerea, in mod direct sau indirect, a pachetului integral de actiuni ori a unui numar de actiuni sau de drepturi de vot suficient de mare pentru a-i asigura controlul, inclusiv actiuni la purtator, persoana juridica detinuta sau controlata nefiind o societate comerciala ale carei actiuni sunt tranzactionate pe o piata reglementata si care este supusa unor cerinte de publicitate in acord cu cele reglementate de legislatia comunitara ori cu standarde fixate la nivel international. Acest criteriu este considerat a fi indeplinit in cazul detinerii a cel putin 25% din actiuni plus o actiune;</w:t>
      </w:r>
    </w:p>
    <w:p w:rsidR="00B7027A" w:rsidRPr="00185899" w:rsidRDefault="00B7027A" w:rsidP="00B7027A">
      <w:pPr>
        <w:shd w:val="clear" w:color="auto" w:fill="FFFFFF"/>
        <w:rPr>
          <w:rFonts w:cs="Arial"/>
          <w:color w:val="000000" w:themeColor="text1"/>
          <w:sz w:val="20"/>
          <w:szCs w:val="20"/>
        </w:rPr>
      </w:pPr>
      <w:bookmarkStart w:id="6" w:name="do|caI|ar2^2|al2|lia|pt2"/>
      <w:bookmarkEnd w:id="6"/>
      <w:r w:rsidRPr="00185899">
        <w:rPr>
          <w:rFonts w:cs="Arial"/>
          <w:bCs/>
          <w:color w:val="000000" w:themeColor="text1"/>
          <w:sz w:val="20"/>
          <w:szCs w:val="20"/>
        </w:rPr>
        <w:t>2. persoana sau persoanele fizice care exercita in alt mod controlul asupra organelor de administrare sau de conducere ale unei persoane juridice;</w:t>
      </w:r>
    </w:p>
    <w:p w:rsidR="00B7027A" w:rsidRPr="00185899" w:rsidRDefault="00B7027A" w:rsidP="00B7027A">
      <w:pPr>
        <w:shd w:val="clear" w:color="auto" w:fill="FFFFFF"/>
        <w:rPr>
          <w:rFonts w:cs="Arial"/>
          <w:color w:val="000000" w:themeColor="text1"/>
          <w:sz w:val="20"/>
          <w:szCs w:val="20"/>
        </w:rPr>
      </w:pPr>
      <w:r w:rsidRPr="00185899">
        <w:rPr>
          <w:rFonts w:cs="Arial"/>
          <w:b/>
          <w:bCs/>
          <w:color w:val="000000" w:themeColor="text1"/>
          <w:sz w:val="20"/>
          <w:szCs w:val="20"/>
        </w:rPr>
        <w:t>b)</w:t>
      </w:r>
      <w:r w:rsidRPr="00185899">
        <w:rPr>
          <w:rFonts w:cs="Arial"/>
          <w:bCs/>
          <w:color w:val="000000" w:themeColor="text1"/>
          <w:sz w:val="20"/>
          <w:szCs w:val="20"/>
        </w:rPr>
        <w:t xml:space="preserve"> in cazul persoanelor juridice, altele decat cele prevazute la lit. a), sau al altor entitati ori constructii juridice care administreaza si distribuie fonduri:</w:t>
      </w:r>
    </w:p>
    <w:p w:rsidR="00B7027A" w:rsidRPr="00185899" w:rsidRDefault="00B7027A" w:rsidP="00B7027A">
      <w:pPr>
        <w:shd w:val="clear" w:color="auto" w:fill="FFFFFF"/>
        <w:rPr>
          <w:rFonts w:cs="Arial"/>
          <w:color w:val="000000" w:themeColor="text1"/>
          <w:sz w:val="20"/>
          <w:szCs w:val="20"/>
        </w:rPr>
      </w:pPr>
      <w:bookmarkStart w:id="7" w:name="do|caI|ar2^2|al2|lib|pt1"/>
      <w:bookmarkEnd w:id="7"/>
      <w:r w:rsidRPr="00185899">
        <w:rPr>
          <w:rFonts w:cs="Arial"/>
          <w:bCs/>
          <w:color w:val="000000" w:themeColor="text1"/>
          <w:sz w:val="20"/>
          <w:szCs w:val="20"/>
        </w:rPr>
        <w:t>1. persoana fizica care este beneficiara a cel putin 25% din bunurile unei persoane juridice sau ale unei entitati ori constructii juridice, in cazul in care viitorii beneficiari au fost deja identificati;</w:t>
      </w:r>
    </w:p>
    <w:p w:rsidR="00B7027A" w:rsidRPr="00185899" w:rsidRDefault="00B7027A" w:rsidP="00B7027A">
      <w:pPr>
        <w:shd w:val="clear" w:color="auto" w:fill="FFFFFF"/>
        <w:rPr>
          <w:rFonts w:cs="Arial"/>
          <w:color w:val="000000" w:themeColor="text1"/>
          <w:sz w:val="20"/>
          <w:szCs w:val="20"/>
        </w:rPr>
      </w:pPr>
      <w:bookmarkStart w:id="8" w:name="do|caI|ar2^2|al2|lib|pt2"/>
      <w:bookmarkEnd w:id="8"/>
      <w:r w:rsidRPr="00185899">
        <w:rPr>
          <w:rFonts w:cs="Arial"/>
          <w:bCs/>
          <w:color w:val="000000" w:themeColor="text1"/>
          <w:sz w:val="20"/>
          <w:szCs w:val="20"/>
        </w:rPr>
        <w:t>2. grupul de persoane in al caror interes principal se constituie ori functioneaza o persoana juridica sau o entitate ori constructie juridica, in cazul in care persoanele fizice care beneficiaza de persoana juridica sau de entitatea juridica nu au fost inca identificate;</w:t>
      </w:r>
    </w:p>
    <w:p w:rsidR="00B7027A" w:rsidRPr="00185899" w:rsidRDefault="00B7027A" w:rsidP="00B7027A">
      <w:pPr>
        <w:rPr>
          <w:rFonts w:cs="Arial"/>
          <w:color w:val="000000" w:themeColor="text1"/>
          <w:sz w:val="20"/>
          <w:szCs w:val="20"/>
        </w:rPr>
      </w:pPr>
      <w:bookmarkStart w:id="9" w:name="do|caI|ar2^2|al2|lib|pt3"/>
      <w:bookmarkEnd w:id="9"/>
      <w:r w:rsidRPr="00185899">
        <w:rPr>
          <w:rFonts w:cs="Arial"/>
          <w:bCs/>
          <w:color w:val="000000" w:themeColor="text1"/>
          <w:sz w:val="20"/>
          <w:szCs w:val="20"/>
        </w:rPr>
        <w:t>3. persoana sau persoanele fizice care exercita controlul asupra a cel putin 25% din bunurile unei persoane juridice sau ale unei entitati ori constructii juridice.</w:t>
      </w:r>
    </w:p>
    <w:p w:rsidR="00B7027A" w:rsidRPr="00185899" w:rsidRDefault="00B7027A" w:rsidP="00B7027A">
      <w:pPr>
        <w:rPr>
          <w:rFonts w:cs="Arial"/>
          <w:color w:val="000000" w:themeColor="text1"/>
          <w:sz w:val="20"/>
          <w:szCs w:val="20"/>
          <w:lang w:val="it-IT"/>
        </w:rPr>
      </w:pPr>
    </w:p>
    <w:p w:rsidR="00B7027A" w:rsidRPr="00185899" w:rsidRDefault="00B7027A" w:rsidP="00B7027A">
      <w:pPr>
        <w:rPr>
          <w:rFonts w:cs="Arial"/>
          <w:b/>
          <w:color w:val="000000" w:themeColor="text1"/>
          <w:sz w:val="20"/>
          <w:szCs w:val="20"/>
          <w:lang w:val="it-IT"/>
        </w:rPr>
      </w:pPr>
      <w:r w:rsidRPr="00185899">
        <w:rPr>
          <w:rFonts w:cs="Arial"/>
          <w:b/>
          <w:color w:val="000000" w:themeColor="text1"/>
          <w:sz w:val="20"/>
          <w:szCs w:val="20"/>
          <w:lang w:val="it-IT"/>
        </w:rPr>
        <w:t>2. PERSOANE EXPUSE POLITIC</w:t>
      </w:r>
    </w:p>
    <w:p w:rsidR="00B7027A" w:rsidRPr="00185899" w:rsidRDefault="00B7027A" w:rsidP="00B7027A">
      <w:pPr>
        <w:pStyle w:val="Default"/>
        <w:jc w:val="both"/>
        <w:rPr>
          <w:color w:val="000000" w:themeColor="text1"/>
          <w:sz w:val="20"/>
          <w:szCs w:val="20"/>
          <w:lang w:val="ro-RO"/>
        </w:rPr>
      </w:pPr>
      <w:r w:rsidRPr="00185899">
        <w:rPr>
          <w:color w:val="000000" w:themeColor="text1"/>
          <w:sz w:val="20"/>
          <w:szCs w:val="20"/>
          <w:lang w:val="ro-RO"/>
        </w:rPr>
        <w:t xml:space="preserve">Conform art. 3 al. 1 din Legea nr. 656/2002 republicata, </w:t>
      </w:r>
      <w:r w:rsidRPr="00185899">
        <w:rPr>
          <w:b/>
          <w:color w:val="000000" w:themeColor="text1"/>
          <w:sz w:val="20"/>
          <w:szCs w:val="20"/>
          <w:lang w:val="ro-RO"/>
        </w:rPr>
        <w:t>persoane expuse politic</w:t>
      </w:r>
      <w:r w:rsidRPr="00185899">
        <w:rPr>
          <w:color w:val="000000" w:themeColor="text1"/>
          <w:sz w:val="20"/>
          <w:szCs w:val="20"/>
          <w:lang w:val="ro-RO"/>
        </w:rPr>
        <w:t xml:space="preserve"> sunt persoanele fizice care exercita sau au exercitat functii publice importante, membrii familiilor acestora, precum si persoanele cunoscute public ca asociati apropiati ai persoanelor fizice care exercita functii publice importante.</w:t>
      </w:r>
    </w:p>
    <w:p w:rsidR="00B7027A" w:rsidRPr="00185899" w:rsidRDefault="00B7027A" w:rsidP="00B7027A">
      <w:pPr>
        <w:pStyle w:val="Default"/>
        <w:jc w:val="both"/>
        <w:rPr>
          <w:bCs/>
          <w:color w:val="000000" w:themeColor="text1"/>
          <w:sz w:val="20"/>
          <w:szCs w:val="20"/>
          <w:lang w:val="ro-RO"/>
        </w:rPr>
      </w:pPr>
      <w:r w:rsidRPr="00185899">
        <w:rPr>
          <w:bCs/>
          <w:color w:val="000000" w:themeColor="text1"/>
          <w:sz w:val="20"/>
          <w:szCs w:val="20"/>
          <w:lang w:val="ro-RO"/>
        </w:rPr>
        <w:t xml:space="preserve">Art. </w:t>
      </w:r>
      <w:r w:rsidRPr="00185899">
        <w:rPr>
          <w:color w:val="000000" w:themeColor="text1"/>
          <w:sz w:val="20"/>
          <w:szCs w:val="20"/>
          <w:lang w:val="ro-RO"/>
        </w:rPr>
        <w:t>3 din Legea nr. 656/2002 republicata mai prevede ca:</w:t>
      </w:r>
      <w:r w:rsidRPr="00185899">
        <w:rPr>
          <w:bCs/>
          <w:color w:val="000000" w:themeColor="text1"/>
          <w:sz w:val="20"/>
          <w:szCs w:val="20"/>
          <w:lang w:val="ro-RO"/>
        </w:rPr>
        <w:t xml:space="preserve"> </w:t>
      </w:r>
    </w:p>
    <w:p w:rsidR="00B7027A" w:rsidRPr="00185899" w:rsidRDefault="00B7027A" w:rsidP="00B7027A">
      <w:pPr>
        <w:shd w:val="clear" w:color="auto" w:fill="FFFFFF"/>
        <w:rPr>
          <w:rFonts w:cs="Arial"/>
          <w:color w:val="000000" w:themeColor="text1"/>
          <w:sz w:val="20"/>
          <w:szCs w:val="20"/>
        </w:rPr>
      </w:pPr>
      <w:r w:rsidRPr="00185899">
        <w:rPr>
          <w:rFonts w:cs="Arial"/>
          <w:bCs/>
          <w:color w:val="000000" w:themeColor="text1"/>
          <w:sz w:val="20"/>
          <w:szCs w:val="20"/>
        </w:rPr>
        <w:t>“(2)</w:t>
      </w:r>
      <w:r w:rsidRPr="00185899">
        <w:rPr>
          <w:rFonts w:cs="Arial"/>
          <w:b/>
          <w:bCs/>
          <w:color w:val="000000" w:themeColor="text1"/>
          <w:sz w:val="20"/>
          <w:szCs w:val="20"/>
        </w:rPr>
        <w:t xml:space="preserve"> </w:t>
      </w:r>
      <w:r w:rsidRPr="00185899">
        <w:rPr>
          <w:rFonts w:cs="Arial"/>
          <w:color w:val="000000" w:themeColor="text1"/>
          <w:sz w:val="20"/>
          <w:szCs w:val="20"/>
        </w:rPr>
        <w:t>Persoanele fizice care exercita, in sensul prezentei legi, functii publice importante sunt:</w:t>
      </w:r>
    </w:p>
    <w:p w:rsidR="00B7027A" w:rsidRPr="00185899" w:rsidRDefault="00B7027A" w:rsidP="00B7027A">
      <w:pPr>
        <w:shd w:val="clear" w:color="auto" w:fill="FFFFFF"/>
        <w:rPr>
          <w:rFonts w:cs="Arial"/>
          <w:color w:val="000000" w:themeColor="text1"/>
          <w:sz w:val="20"/>
          <w:szCs w:val="20"/>
        </w:rPr>
      </w:pPr>
      <w:bookmarkStart w:id="10" w:name="do|caI|ar2^1|al2|lia"/>
      <w:bookmarkEnd w:id="10"/>
      <w:r w:rsidRPr="00185899">
        <w:rPr>
          <w:rFonts w:cs="Arial"/>
          <w:bCs/>
          <w:color w:val="000000" w:themeColor="text1"/>
          <w:sz w:val="20"/>
          <w:szCs w:val="20"/>
        </w:rPr>
        <w:t>a)</w:t>
      </w:r>
      <w:r w:rsidRPr="00185899">
        <w:rPr>
          <w:rFonts w:cs="Arial"/>
          <w:color w:val="000000" w:themeColor="text1"/>
          <w:sz w:val="20"/>
          <w:szCs w:val="20"/>
        </w:rPr>
        <w:t xml:space="preserve"> sefii de stat, sefii de guverne, membrii parlamentelor, comisarii europeni, membrii guvernelor, consilierii prezidentiali, consilierii de stat, secretarii de stat;</w:t>
      </w:r>
    </w:p>
    <w:p w:rsidR="00B7027A" w:rsidRPr="00185899" w:rsidRDefault="00B7027A" w:rsidP="00B7027A">
      <w:pPr>
        <w:shd w:val="clear" w:color="auto" w:fill="FFFFFF"/>
        <w:rPr>
          <w:rFonts w:cs="Arial"/>
          <w:color w:val="000000" w:themeColor="text1"/>
          <w:sz w:val="20"/>
          <w:szCs w:val="20"/>
        </w:rPr>
      </w:pPr>
      <w:bookmarkStart w:id="11" w:name="do|caI|ar2^1|al2|lib"/>
      <w:bookmarkEnd w:id="11"/>
      <w:r w:rsidRPr="00185899">
        <w:rPr>
          <w:rFonts w:cs="Arial"/>
          <w:bCs/>
          <w:color w:val="000000" w:themeColor="text1"/>
          <w:sz w:val="20"/>
          <w:szCs w:val="20"/>
        </w:rPr>
        <w:t>b)</w:t>
      </w:r>
      <w:r w:rsidRPr="00185899">
        <w:rPr>
          <w:rFonts w:cs="Arial"/>
          <w:color w:val="000000" w:themeColor="text1"/>
          <w:sz w:val="20"/>
          <w:szCs w:val="20"/>
        </w:rPr>
        <w:t xml:space="preserve"> membrii curtilor constitutionale, membrii curtilor supreme sau ai altor inalte instante judecatoresti ale caror hotarari nu pot fi atacate decat prin intermediul unor cai extraordinare de atac;</w:t>
      </w:r>
    </w:p>
    <w:p w:rsidR="00B7027A" w:rsidRPr="00185899" w:rsidRDefault="00B7027A" w:rsidP="00B7027A">
      <w:pPr>
        <w:shd w:val="clear" w:color="auto" w:fill="FFFFFF"/>
        <w:rPr>
          <w:rFonts w:cs="Arial"/>
          <w:color w:val="000000" w:themeColor="text1"/>
          <w:sz w:val="20"/>
          <w:szCs w:val="20"/>
        </w:rPr>
      </w:pPr>
      <w:bookmarkStart w:id="12" w:name="do|caI|ar2^1|al2|lic"/>
      <w:bookmarkEnd w:id="12"/>
      <w:r w:rsidRPr="00185899">
        <w:rPr>
          <w:rFonts w:cs="Arial"/>
          <w:bCs/>
          <w:color w:val="000000" w:themeColor="text1"/>
          <w:sz w:val="20"/>
          <w:szCs w:val="20"/>
        </w:rPr>
        <w:t xml:space="preserve">c) </w:t>
      </w:r>
      <w:r w:rsidRPr="00185899">
        <w:rPr>
          <w:rFonts w:cs="Arial"/>
          <w:color w:val="000000" w:themeColor="text1"/>
          <w:sz w:val="20"/>
          <w:szCs w:val="20"/>
        </w:rPr>
        <w:t>membrii curtilor de conturi sau asimilate acestora, membrii consiliilor de administratie ale bancilor centrale;</w:t>
      </w:r>
    </w:p>
    <w:p w:rsidR="00B7027A" w:rsidRPr="00185899" w:rsidRDefault="00B7027A" w:rsidP="00B7027A">
      <w:pPr>
        <w:shd w:val="clear" w:color="auto" w:fill="FFFFFF"/>
        <w:rPr>
          <w:rFonts w:cs="Arial"/>
          <w:color w:val="000000" w:themeColor="text1"/>
          <w:sz w:val="20"/>
          <w:szCs w:val="20"/>
        </w:rPr>
      </w:pPr>
      <w:bookmarkStart w:id="13" w:name="do|caI|ar2^1|al2|lid"/>
      <w:bookmarkEnd w:id="13"/>
      <w:r w:rsidRPr="00185899">
        <w:rPr>
          <w:rFonts w:cs="Arial"/>
          <w:bCs/>
          <w:color w:val="000000" w:themeColor="text1"/>
          <w:sz w:val="20"/>
          <w:szCs w:val="20"/>
        </w:rPr>
        <w:t>d)</w:t>
      </w:r>
      <w:r w:rsidRPr="00185899">
        <w:rPr>
          <w:rFonts w:cs="Arial"/>
          <w:b/>
          <w:bCs/>
          <w:color w:val="000000" w:themeColor="text1"/>
          <w:sz w:val="20"/>
          <w:szCs w:val="20"/>
        </w:rPr>
        <w:t xml:space="preserve"> </w:t>
      </w:r>
      <w:r w:rsidRPr="00185899">
        <w:rPr>
          <w:rFonts w:cs="Arial"/>
          <w:color w:val="000000" w:themeColor="text1"/>
          <w:sz w:val="20"/>
          <w:szCs w:val="20"/>
        </w:rPr>
        <w:t>ambasadorii, insarcinatii cu afaceri, ofiterii de rang inalt din cadrul fortelor armate;</w:t>
      </w:r>
    </w:p>
    <w:p w:rsidR="00B7027A" w:rsidRPr="00185899" w:rsidRDefault="00B7027A" w:rsidP="00B7027A">
      <w:pPr>
        <w:shd w:val="clear" w:color="auto" w:fill="FFFFFF"/>
        <w:rPr>
          <w:rFonts w:cs="Arial"/>
          <w:color w:val="000000" w:themeColor="text1"/>
          <w:sz w:val="20"/>
          <w:szCs w:val="20"/>
        </w:rPr>
      </w:pPr>
      <w:bookmarkStart w:id="14" w:name="do|caI|ar2^1|al2|lie"/>
      <w:bookmarkEnd w:id="14"/>
      <w:r w:rsidRPr="00185899">
        <w:rPr>
          <w:rFonts w:cs="Arial"/>
          <w:bCs/>
          <w:color w:val="000000" w:themeColor="text1"/>
          <w:sz w:val="20"/>
          <w:szCs w:val="20"/>
        </w:rPr>
        <w:t>e)</w:t>
      </w:r>
      <w:r w:rsidRPr="00185899">
        <w:rPr>
          <w:rFonts w:cs="Arial"/>
          <w:b/>
          <w:bCs/>
          <w:color w:val="000000" w:themeColor="text1"/>
          <w:sz w:val="20"/>
          <w:szCs w:val="20"/>
        </w:rPr>
        <w:t xml:space="preserve"> </w:t>
      </w:r>
      <w:r w:rsidRPr="00185899">
        <w:rPr>
          <w:rFonts w:cs="Arial"/>
          <w:color w:val="000000" w:themeColor="text1"/>
          <w:sz w:val="20"/>
          <w:szCs w:val="20"/>
        </w:rPr>
        <w:t>conducatorii institutiilor si autoritatilor publice;</w:t>
      </w:r>
    </w:p>
    <w:p w:rsidR="00B7027A" w:rsidRPr="00185899" w:rsidRDefault="00B7027A" w:rsidP="00B7027A">
      <w:pPr>
        <w:shd w:val="clear" w:color="auto" w:fill="FFFFFF"/>
        <w:rPr>
          <w:rFonts w:cs="Arial"/>
          <w:color w:val="000000" w:themeColor="text1"/>
          <w:sz w:val="20"/>
          <w:szCs w:val="20"/>
        </w:rPr>
      </w:pPr>
      <w:bookmarkStart w:id="15" w:name="do|caI|ar2^1|al2|lif"/>
      <w:bookmarkEnd w:id="15"/>
      <w:r w:rsidRPr="00185899">
        <w:rPr>
          <w:rFonts w:cs="Arial"/>
          <w:bCs/>
          <w:color w:val="000000" w:themeColor="text1"/>
          <w:sz w:val="20"/>
          <w:szCs w:val="20"/>
        </w:rPr>
        <w:t>f)</w:t>
      </w:r>
      <w:r w:rsidRPr="00185899">
        <w:rPr>
          <w:rFonts w:cs="Arial"/>
          <w:b/>
          <w:bCs/>
          <w:color w:val="000000" w:themeColor="text1"/>
          <w:sz w:val="20"/>
          <w:szCs w:val="20"/>
        </w:rPr>
        <w:t xml:space="preserve"> </w:t>
      </w:r>
      <w:r w:rsidRPr="00185899">
        <w:rPr>
          <w:rFonts w:cs="Arial"/>
          <w:color w:val="000000" w:themeColor="text1"/>
          <w:sz w:val="20"/>
          <w:szCs w:val="20"/>
        </w:rPr>
        <w:t>membrii consiliilor de administratie si ai consiliilor de supraveghere si persoanele care detin functii de conducere ale regiilor autonome, ale societatilor comerciale cu capital majoritar de stat si ale companiilor nationale.</w:t>
      </w:r>
    </w:p>
    <w:p w:rsidR="00B7027A" w:rsidRPr="00185899" w:rsidRDefault="00B7027A" w:rsidP="00B7027A">
      <w:pPr>
        <w:shd w:val="clear" w:color="auto" w:fill="FFFFFF"/>
        <w:rPr>
          <w:rFonts w:cs="Arial"/>
          <w:color w:val="000000" w:themeColor="text1"/>
          <w:sz w:val="20"/>
          <w:szCs w:val="20"/>
        </w:rPr>
      </w:pPr>
      <w:bookmarkStart w:id="16" w:name="do|caI|ar2^1|al3"/>
      <w:bookmarkEnd w:id="16"/>
      <w:r w:rsidRPr="00185899">
        <w:rPr>
          <w:rFonts w:cs="Arial"/>
          <w:bCs/>
          <w:color w:val="000000" w:themeColor="text1"/>
          <w:sz w:val="20"/>
          <w:szCs w:val="20"/>
        </w:rPr>
        <w:t>(3)</w:t>
      </w:r>
      <w:r w:rsidRPr="00185899">
        <w:rPr>
          <w:rFonts w:cs="Arial"/>
          <w:b/>
          <w:bCs/>
          <w:color w:val="000000" w:themeColor="text1"/>
          <w:sz w:val="20"/>
          <w:szCs w:val="20"/>
        </w:rPr>
        <w:t xml:space="preserve"> </w:t>
      </w:r>
      <w:r w:rsidRPr="00185899">
        <w:rPr>
          <w:rFonts w:cs="Arial"/>
          <w:color w:val="000000" w:themeColor="text1"/>
          <w:sz w:val="20"/>
          <w:szCs w:val="20"/>
        </w:rPr>
        <w:t xml:space="preserve">Niciuna dintre categoriile prevazute la alin. (2) lit. a)-f) nu include persoane care ocupa functii intermediare sau inferioare. </w:t>
      </w:r>
    </w:p>
    <w:p w:rsidR="00B7027A" w:rsidRPr="00185899" w:rsidRDefault="00B7027A" w:rsidP="00B7027A">
      <w:pPr>
        <w:shd w:val="clear" w:color="auto" w:fill="FFFFFF"/>
        <w:rPr>
          <w:rFonts w:cs="Arial"/>
          <w:color w:val="000000" w:themeColor="text1"/>
          <w:sz w:val="20"/>
          <w:szCs w:val="20"/>
        </w:rPr>
      </w:pPr>
      <w:r w:rsidRPr="00185899">
        <w:rPr>
          <w:rFonts w:cs="Arial"/>
          <w:color w:val="000000" w:themeColor="text1"/>
          <w:sz w:val="20"/>
          <w:szCs w:val="20"/>
        </w:rPr>
        <w:t>Categoriile prevazute la alin. (2) lit. a)-e) cuprind, dupa caz, functiile exercitate la nivel comunitar sau international.</w:t>
      </w:r>
    </w:p>
    <w:p w:rsidR="00B7027A" w:rsidRPr="00185899" w:rsidRDefault="00B7027A" w:rsidP="00B7027A">
      <w:pPr>
        <w:shd w:val="clear" w:color="auto" w:fill="FFFFFF"/>
        <w:rPr>
          <w:rFonts w:cs="Arial"/>
          <w:color w:val="000000" w:themeColor="text1"/>
          <w:sz w:val="20"/>
          <w:szCs w:val="20"/>
        </w:rPr>
      </w:pPr>
      <w:r w:rsidRPr="00185899">
        <w:rPr>
          <w:rFonts w:cs="Arial"/>
          <w:color w:val="000000" w:themeColor="text1"/>
          <w:sz w:val="20"/>
          <w:szCs w:val="20"/>
        </w:rPr>
        <w:t>(4) Membrii familiilor persoanelor care exercita functii publice importante sunt, in sensul prezentei legi:</w:t>
      </w:r>
    </w:p>
    <w:p w:rsidR="00B7027A" w:rsidRPr="00185899" w:rsidRDefault="00B7027A" w:rsidP="00B7027A">
      <w:pPr>
        <w:shd w:val="clear" w:color="auto" w:fill="FFFFFF"/>
        <w:rPr>
          <w:rFonts w:cs="Arial"/>
          <w:color w:val="000000" w:themeColor="text1"/>
          <w:sz w:val="20"/>
          <w:szCs w:val="20"/>
        </w:rPr>
      </w:pPr>
      <w:bookmarkStart w:id="17" w:name="do|caI|ar2^1|al4|lia"/>
      <w:bookmarkEnd w:id="17"/>
      <w:r w:rsidRPr="00185899">
        <w:rPr>
          <w:rFonts w:cs="Arial"/>
          <w:bCs/>
          <w:color w:val="000000" w:themeColor="text1"/>
          <w:sz w:val="20"/>
          <w:szCs w:val="20"/>
        </w:rPr>
        <w:t>a)</w:t>
      </w:r>
      <w:r w:rsidRPr="00185899">
        <w:rPr>
          <w:rFonts w:cs="Arial"/>
          <w:b/>
          <w:bCs/>
          <w:color w:val="000000" w:themeColor="text1"/>
          <w:sz w:val="20"/>
          <w:szCs w:val="20"/>
        </w:rPr>
        <w:t xml:space="preserve"> </w:t>
      </w:r>
      <w:r w:rsidRPr="00185899">
        <w:rPr>
          <w:rFonts w:cs="Arial"/>
          <w:color w:val="000000" w:themeColor="text1"/>
          <w:sz w:val="20"/>
          <w:szCs w:val="20"/>
        </w:rPr>
        <w:t>sotul/sotia;</w:t>
      </w:r>
    </w:p>
    <w:p w:rsidR="00B7027A" w:rsidRPr="00185899" w:rsidRDefault="00B7027A" w:rsidP="00B7027A">
      <w:pPr>
        <w:shd w:val="clear" w:color="auto" w:fill="FFFFFF"/>
        <w:rPr>
          <w:rFonts w:cs="Arial"/>
          <w:color w:val="000000" w:themeColor="text1"/>
          <w:sz w:val="20"/>
          <w:szCs w:val="20"/>
        </w:rPr>
      </w:pPr>
      <w:bookmarkStart w:id="18" w:name="do|caI|ar2^1|al4|lib"/>
      <w:bookmarkEnd w:id="18"/>
      <w:r w:rsidRPr="00185899">
        <w:rPr>
          <w:rFonts w:cs="Arial"/>
          <w:bCs/>
          <w:color w:val="000000" w:themeColor="text1"/>
          <w:sz w:val="20"/>
          <w:szCs w:val="20"/>
        </w:rPr>
        <w:t>b)</w:t>
      </w:r>
      <w:r w:rsidRPr="00185899">
        <w:rPr>
          <w:rFonts w:cs="Arial"/>
          <w:b/>
          <w:bCs/>
          <w:color w:val="000000" w:themeColor="text1"/>
          <w:sz w:val="20"/>
          <w:szCs w:val="20"/>
        </w:rPr>
        <w:t xml:space="preserve"> </w:t>
      </w:r>
      <w:r w:rsidRPr="00185899">
        <w:rPr>
          <w:rFonts w:cs="Arial"/>
          <w:color w:val="000000" w:themeColor="text1"/>
          <w:sz w:val="20"/>
          <w:szCs w:val="20"/>
        </w:rPr>
        <w:t>copiii si sotii/sotiile acestora;</w:t>
      </w:r>
    </w:p>
    <w:p w:rsidR="00B7027A" w:rsidRPr="00185899" w:rsidRDefault="00B7027A" w:rsidP="00B7027A">
      <w:pPr>
        <w:shd w:val="clear" w:color="auto" w:fill="FFFFFF"/>
        <w:rPr>
          <w:rFonts w:cs="Arial"/>
          <w:color w:val="000000" w:themeColor="text1"/>
          <w:sz w:val="20"/>
          <w:szCs w:val="20"/>
        </w:rPr>
      </w:pPr>
      <w:bookmarkStart w:id="19" w:name="do|caI|ar2^1|al4|lic"/>
      <w:bookmarkEnd w:id="19"/>
      <w:r w:rsidRPr="00185899">
        <w:rPr>
          <w:rFonts w:cs="Arial"/>
          <w:bCs/>
          <w:color w:val="000000" w:themeColor="text1"/>
          <w:sz w:val="20"/>
          <w:szCs w:val="20"/>
        </w:rPr>
        <w:t>c)</w:t>
      </w:r>
      <w:r w:rsidRPr="00185899">
        <w:rPr>
          <w:rFonts w:cs="Arial"/>
          <w:b/>
          <w:bCs/>
          <w:color w:val="000000" w:themeColor="text1"/>
          <w:sz w:val="20"/>
          <w:szCs w:val="20"/>
        </w:rPr>
        <w:t xml:space="preserve"> </w:t>
      </w:r>
      <w:r w:rsidRPr="00185899">
        <w:rPr>
          <w:rFonts w:cs="Arial"/>
          <w:color w:val="000000" w:themeColor="text1"/>
          <w:sz w:val="20"/>
          <w:szCs w:val="20"/>
        </w:rPr>
        <w:t>parintii.</w:t>
      </w:r>
    </w:p>
    <w:p w:rsidR="00B7027A" w:rsidRPr="00185899" w:rsidRDefault="00B7027A" w:rsidP="00B7027A">
      <w:pPr>
        <w:shd w:val="clear" w:color="auto" w:fill="FFFFFF"/>
        <w:rPr>
          <w:rFonts w:cs="Arial"/>
          <w:color w:val="000000" w:themeColor="text1"/>
          <w:sz w:val="20"/>
          <w:szCs w:val="20"/>
        </w:rPr>
      </w:pPr>
      <w:r w:rsidRPr="00185899">
        <w:rPr>
          <w:rFonts w:cs="Arial"/>
          <w:bCs/>
          <w:color w:val="000000" w:themeColor="text1"/>
          <w:sz w:val="20"/>
          <w:szCs w:val="20"/>
        </w:rPr>
        <w:t>(5)</w:t>
      </w:r>
      <w:r w:rsidRPr="00185899">
        <w:rPr>
          <w:rFonts w:cs="Arial"/>
          <w:b/>
          <w:bCs/>
          <w:color w:val="000000" w:themeColor="text1"/>
          <w:sz w:val="20"/>
          <w:szCs w:val="20"/>
        </w:rPr>
        <w:t xml:space="preserve"> </w:t>
      </w:r>
      <w:r w:rsidRPr="00185899">
        <w:rPr>
          <w:rFonts w:cs="Arial"/>
          <w:color w:val="000000" w:themeColor="text1"/>
          <w:sz w:val="20"/>
          <w:szCs w:val="20"/>
        </w:rPr>
        <w:t>Persoanele cunoscute public ca asociati apropiati ai persoanelor fizice care exercita functii publice importante sunt:</w:t>
      </w:r>
    </w:p>
    <w:p w:rsidR="00B7027A" w:rsidRPr="00185899" w:rsidRDefault="00B7027A" w:rsidP="00B7027A">
      <w:pPr>
        <w:shd w:val="clear" w:color="auto" w:fill="FFFFFF"/>
        <w:rPr>
          <w:rFonts w:cs="Arial"/>
          <w:color w:val="000000" w:themeColor="text1"/>
          <w:sz w:val="20"/>
          <w:szCs w:val="20"/>
        </w:rPr>
      </w:pPr>
      <w:bookmarkStart w:id="20" w:name="do|caI|ar2^1|al5|lia"/>
      <w:bookmarkEnd w:id="20"/>
      <w:r w:rsidRPr="00185899">
        <w:rPr>
          <w:rFonts w:cs="Arial"/>
          <w:bCs/>
          <w:color w:val="000000" w:themeColor="text1"/>
          <w:sz w:val="20"/>
          <w:szCs w:val="20"/>
        </w:rPr>
        <w:t>a)</w:t>
      </w:r>
      <w:r w:rsidRPr="00185899">
        <w:rPr>
          <w:rFonts w:cs="Arial"/>
          <w:color w:val="000000" w:themeColor="text1"/>
          <w:sz w:val="20"/>
          <w:szCs w:val="20"/>
        </w:rPr>
        <w:t xml:space="preserve"> orice persoana fizica ce se dovedeste a fi beneficiarul real al unei persoane juridice sau al unei entitati juridice impreuna cu oricare dintre persoanele prevazute la alin. (2) sau avand orice alta relatie privilegiata de afaceri cu o astfel de persoana;</w:t>
      </w:r>
    </w:p>
    <w:p w:rsidR="00B7027A" w:rsidRPr="00185899" w:rsidRDefault="00B7027A" w:rsidP="00B7027A">
      <w:pPr>
        <w:shd w:val="clear" w:color="auto" w:fill="FFFFFF"/>
        <w:rPr>
          <w:rFonts w:cs="Arial"/>
          <w:color w:val="000000" w:themeColor="text1"/>
          <w:sz w:val="20"/>
          <w:szCs w:val="20"/>
        </w:rPr>
      </w:pPr>
      <w:bookmarkStart w:id="21" w:name="do|caI|ar2^1|al5|lib"/>
      <w:bookmarkEnd w:id="21"/>
      <w:r w:rsidRPr="00185899">
        <w:rPr>
          <w:rFonts w:cs="Arial"/>
          <w:bCs/>
          <w:color w:val="000000" w:themeColor="text1"/>
          <w:sz w:val="20"/>
          <w:szCs w:val="20"/>
        </w:rPr>
        <w:t>b)</w:t>
      </w:r>
      <w:r w:rsidRPr="00185899">
        <w:rPr>
          <w:rFonts w:cs="Arial"/>
          <w:b/>
          <w:bCs/>
          <w:color w:val="000000" w:themeColor="text1"/>
          <w:sz w:val="20"/>
          <w:szCs w:val="20"/>
        </w:rPr>
        <w:t xml:space="preserve"> </w:t>
      </w:r>
      <w:r w:rsidRPr="00185899">
        <w:rPr>
          <w:rFonts w:cs="Arial"/>
          <w:color w:val="000000" w:themeColor="text1"/>
          <w:sz w:val="20"/>
          <w:szCs w:val="20"/>
        </w:rPr>
        <w:t>orice persoana fizica ce este singurul beneficiar real al unei persoane juridice sau al unei entitati juridice cunoscute ca fiind infiintata in beneficiul uneia dintre persoanele prevazute la alin. (2).”</w:t>
      </w:r>
    </w:p>
    <w:p w:rsidR="00B7027A" w:rsidRPr="00185899" w:rsidRDefault="00B7027A" w:rsidP="00B7027A">
      <w:pPr>
        <w:rPr>
          <w:rFonts w:cs="Arial"/>
          <w:color w:val="000000" w:themeColor="text1"/>
          <w:sz w:val="20"/>
          <w:szCs w:val="20"/>
          <w:lang w:val="it-IT"/>
        </w:rPr>
      </w:pPr>
    </w:p>
    <w:p w:rsidR="00B7027A" w:rsidRPr="00185899" w:rsidRDefault="00B7027A" w:rsidP="00B7027A">
      <w:pPr>
        <w:rPr>
          <w:rFonts w:cs="Arial"/>
          <w:color w:val="000000" w:themeColor="text1"/>
          <w:sz w:val="20"/>
          <w:szCs w:val="20"/>
          <w:lang w:val="it-IT"/>
        </w:rPr>
      </w:pPr>
    </w:p>
    <w:p w:rsidR="00B7027A" w:rsidRPr="00185899" w:rsidRDefault="00B7027A" w:rsidP="00B7027A">
      <w:pPr>
        <w:rPr>
          <w:rFonts w:cs="Arial"/>
          <w:b/>
          <w:color w:val="000000" w:themeColor="text1"/>
          <w:sz w:val="20"/>
          <w:szCs w:val="20"/>
          <w:lang w:val="it-IT"/>
        </w:rPr>
      </w:pPr>
      <w:r w:rsidRPr="00185899">
        <w:rPr>
          <w:rFonts w:cs="Arial"/>
          <w:b/>
          <w:color w:val="000000" w:themeColor="text1"/>
          <w:sz w:val="20"/>
          <w:szCs w:val="20"/>
          <w:lang w:val="it-IT"/>
        </w:rPr>
        <w:t>3. PERSOANE AFLATE IN RELATII SPECIALE</w:t>
      </w:r>
    </w:p>
    <w:p w:rsidR="00B7027A" w:rsidRPr="00185899" w:rsidRDefault="00B7027A" w:rsidP="00B7027A">
      <w:pPr>
        <w:pStyle w:val="Header"/>
        <w:rPr>
          <w:rFonts w:cs="Arial"/>
          <w:b/>
          <w:color w:val="000000" w:themeColor="text1"/>
          <w:sz w:val="20"/>
          <w:szCs w:val="20"/>
          <w:lang w:val="ro-RO"/>
        </w:rPr>
      </w:pPr>
      <w:r w:rsidRPr="00185899">
        <w:rPr>
          <w:rFonts w:cs="Arial"/>
          <w:color w:val="000000" w:themeColor="text1"/>
          <w:sz w:val="20"/>
          <w:szCs w:val="20"/>
          <w:lang w:val="ro-RO"/>
        </w:rPr>
        <w:t xml:space="preserve">Conform art. 7 al. (1) pct. 19 din Regulamentul BNR 20/2009 privind institutiile financiare nebancare, </w:t>
      </w:r>
      <w:r w:rsidRPr="00185899">
        <w:rPr>
          <w:rFonts w:cs="Arial"/>
          <w:b/>
          <w:color w:val="000000" w:themeColor="text1"/>
          <w:sz w:val="20"/>
          <w:szCs w:val="20"/>
          <w:lang w:val="ro-RO" w:eastAsia="ko-KR"/>
        </w:rPr>
        <w:t>persoana aflata in relatii speciale cu institutia financiara nebancara</w:t>
      </w:r>
      <w:r w:rsidRPr="00185899">
        <w:rPr>
          <w:rFonts w:cs="Arial"/>
          <w:color w:val="000000" w:themeColor="text1"/>
          <w:sz w:val="20"/>
          <w:szCs w:val="20"/>
          <w:lang w:val="ro-RO" w:eastAsia="ko-KR"/>
        </w:rPr>
        <w:t>, reprezentand o entitate sau un grup, este / sunt:</w:t>
      </w:r>
    </w:p>
    <w:p w:rsidR="00B7027A" w:rsidRPr="00185899" w:rsidRDefault="00B7027A" w:rsidP="00B7027A">
      <w:pPr>
        <w:rPr>
          <w:rFonts w:cs="Arial"/>
          <w:color w:val="000000" w:themeColor="text1"/>
          <w:sz w:val="20"/>
          <w:szCs w:val="20"/>
          <w:lang w:val="ro-RO" w:eastAsia="ko-KR"/>
        </w:rPr>
      </w:pPr>
      <w:r w:rsidRPr="00185899">
        <w:rPr>
          <w:rFonts w:cs="Arial"/>
          <w:b/>
          <w:bCs/>
          <w:color w:val="000000" w:themeColor="text1"/>
          <w:sz w:val="20"/>
          <w:szCs w:val="20"/>
          <w:lang w:val="ro-RO" w:eastAsia="ko-KR"/>
        </w:rPr>
        <w:t xml:space="preserve">a) </w:t>
      </w:r>
      <w:r w:rsidRPr="00185899">
        <w:rPr>
          <w:rFonts w:cs="Arial"/>
          <w:color w:val="000000" w:themeColor="text1"/>
          <w:sz w:val="20"/>
          <w:szCs w:val="20"/>
          <w:lang w:val="ro-RO" w:eastAsia="ko-KR"/>
        </w:rPr>
        <w:t>administratorii/membrii consiliului de supraveghere ai institutiei financiare nebancare, persoane fizice, reprezentantii permanenti ai administratorilor/membrilor consiliului de supraveghere, persoane juridice, conducatorii, auditorii statutari si persoanele fizice desemnate sa reprezinte societatile care au calitatea de firma de audit a institutiei financiare nebancare;</w:t>
      </w:r>
    </w:p>
    <w:p w:rsidR="00B7027A" w:rsidRPr="00185899" w:rsidRDefault="00B7027A" w:rsidP="00B7027A">
      <w:pPr>
        <w:rPr>
          <w:rFonts w:cs="Arial"/>
          <w:color w:val="000000" w:themeColor="text1"/>
          <w:sz w:val="20"/>
          <w:szCs w:val="20"/>
          <w:lang w:val="ro-RO" w:eastAsia="ko-KR"/>
        </w:rPr>
      </w:pPr>
      <w:r w:rsidRPr="00185899">
        <w:rPr>
          <w:rFonts w:cs="Arial"/>
          <w:b/>
          <w:bCs/>
          <w:color w:val="000000" w:themeColor="text1"/>
          <w:sz w:val="20"/>
          <w:szCs w:val="20"/>
          <w:lang w:val="ro-RO" w:eastAsia="ko-KR"/>
        </w:rPr>
        <w:t xml:space="preserve">b) </w:t>
      </w:r>
      <w:r w:rsidRPr="00185899">
        <w:rPr>
          <w:rFonts w:cs="Arial"/>
          <w:color w:val="000000" w:themeColor="text1"/>
          <w:sz w:val="20"/>
          <w:szCs w:val="20"/>
          <w:lang w:val="ro-RO" w:eastAsia="ko-KR"/>
        </w:rPr>
        <w:t>administratorii/membrii consiliului de supraveghere, persoane juridice, si firma de audit ai institutiei financiare nebancare;</w:t>
      </w:r>
    </w:p>
    <w:p w:rsidR="00B7027A" w:rsidRPr="00185899" w:rsidRDefault="00B7027A" w:rsidP="00B7027A">
      <w:pPr>
        <w:rPr>
          <w:rFonts w:cs="Arial"/>
          <w:color w:val="000000" w:themeColor="text1"/>
          <w:sz w:val="20"/>
          <w:szCs w:val="20"/>
          <w:lang w:val="ro-RO" w:eastAsia="ko-KR"/>
        </w:rPr>
      </w:pPr>
      <w:r w:rsidRPr="00185899">
        <w:rPr>
          <w:rFonts w:cs="Arial"/>
          <w:b/>
          <w:bCs/>
          <w:color w:val="000000" w:themeColor="text1"/>
          <w:sz w:val="20"/>
          <w:szCs w:val="20"/>
          <w:lang w:val="ro-RO" w:eastAsia="ko-KR"/>
        </w:rPr>
        <w:t xml:space="preserve">c) </w:t>
      </w:r>
      <w:r w:rsidRPr="00185899">
        <w:rPr>
          <w:rFonts w:cs="Arial"/>
          <w:color w:val="000000" w:themeColor="text1"/>
          <w:sz w:val="20"/>
          <w:szCs w:val="20"/>
          <w:lang w:val="ro-RO" w:eastAsia="ko-KR"/>
        </w:rPr>
        <w:t>administratorii/membrii consiliului de supraveghere, persoane fizice, respectiv reprezentantii permanenti ai administratorilor/membrilor consiliului de supraveghere, persoane juridice, ai persoanelor juridice ce exercita controlul asupra institutiei financiare nebancare;</w:t>
      </w:r>
    </w:p>
    <w:p w:rsidR="00B7027A" w:rsidRPr="00185899" w:rsidRDefault="00B7027A" w:rsidP="00B7027A">
      <w:pPr>
        <w:rPr>
          <w:rFonts w:cs="Arial"/>
          <w:color w:val="000000" w:themeColor="text1"/>
          <w:sz w:val="20"/>
          <w:szCs w:val="20"/>
          <w:lang w:val="it-IT" w:eastAsia="ko-KR"/>
        </w:rPr>
      </w:pPr>
      <w:r w:rsidRPr="00185899">
        <w:rPr>
          <w:rFonts w:cs="Arial"/>
          <w:b/>
          <w:bCs/>
          <w:color w:val="000000" w:themeColor="text1"/>
          <w:sz w:val="20"/>
          <w:szCs w:val="20"/>
          <w:lang w:val="it-IT" w:eastAsia="ko-KR"/>
        </w:rPr>
        <w:t xml:space="preserve">d) </w:t>
      </w:r>
      <w:r w:rsidRPr="00185899">
        <w:rPr>
          <w:rFonts w:cs="Arial"/>
          <w:color w:val="000000" w:themeColor="text1"/>
          <w:sz w:val="20"/>
          <w:szCs w:val="20"/>
          <w:lang w:val="it-IT" w:eastAsia="ko-KR"/>
        </w:rPr>
        <w:t>orice actionar semnificativ al institutiei financiare nebancare;</w:t>
      </w:r>
    </w:p>
    <w:p w:rsidR="00B7027A" w:rsidRPr="00185899" w:rsidRDefault="00B7027A" w:rsidP="00B7027A">
      <w:pPr>
        <w:rPr>
          <w:rFonts w:cs="Arial"/>
          <w:color w:val="000000" w:themeColor="text1"/>
          <w:sz w:val="20"/>
          <w:szCs w:val="20"/>
          <w:lang w:val="it-IT" w:eastAsia="ko-KR"/>
        </w:rPr>
      </w:pPr>
      <w:r w:rsidRPr="00185899">
        <w:rPr>
          <w:rFonts w:cs="Arial"/>
          <w:b/>
          <w:bCs/>
          <w:color w:val="000000" w:themeColor="text1"/>
          <w:sz w:val="20"/>
          <w:szCs w:val="20"/>
          <w:lang w:val="it-IT" w:eastAsia="ko-KR"/>
        </w:rPr>
        <w:t xml:space="preserve">e) </w:t>
      </w:r>
      <w:r w:rsidRPr="00185899">
        <w:rPr>
          <w:rFonts w:cs="Arial"/>
          <w:color w:val="000000" w:themeColor="text1"/>
          <w:sz w:val="20"/>
          <w:szCs w:val="20"/>
          <w:lang w:val="it-IT" w:eastAsia="ko-KR"/>
        </w:rPr>
        <w:t>orice entitate la al carei capital social institutia financiara nebancara are o participatie de cel putin 10%;</w:t>
      </w:r>
    </w:p>
    <w:p w:rsidR="00B7027A" w:rsidRPr="00185899" w:rsidRDefault="00B7027A" w:rsidP="00B7027A">
      <w:pPr>
        <w:rPr>
          <w:rFonts w:cs="Arial"/>
          <w:color w:val="000000" w:themeColor="text1"/>
          <w:sz w:val="20"/>
          <w:szCs w:val="20"/>
          <w:lang w:val="it-IT" w:eastAsia="ko-KR"/>
        </w:rPr>
      </w:pPr>
      <w:r w:rsidRPr="00185899">
        <w:rPr>
          <w:rFonts w:cs="Arial"/>
          <w:b/>
          <w:color w:val="000000" w:themeColor="text1"/>
          <w:sz w:val="20"/>
          <w:szCs w:val="20"/>
          <w:lang w:val="it-IT" w:eastAsia="ko-KR"/>
        </w:rPr>
        <w:t xml:space="preserve">f) </w:t>
      </w:r>
      <w:r w:rsidRPr="00185899">
        <w:rPr>
          <w:rFonts w:cs="Arial"/>
          <w:color w:val="000000" w:themeColor="text1"/>
          <w:sz w:val="20"/>
          <w:szCs w:val="20"/>
          <w:lang w:val="it-IT" w:eastAsia="ko-KR"/>
        </w:rPr>
        <w:t>famiilile persoanelor fizice prevazute la lit a), c) si d), dupa caz</w:t>
      </w:r>
    </w:p>
    <w:p w:rsidR="00B7027A" w:rsidRPr="00185899" w:rsidRDefault="00B7027A" w:rsidP="00B7027A">
      <w:pPr>
        <w:rPr>
          <w:rFonts w:cs="Arial"/>
          <w:b/>
          <w:color w:val="000000" w:themeColor="text1"/>
          <w:sz w:val="20"/>
          <w:szCs w:val="20"/>
          <w:highlight w:val="lightGray"/>
          <w:bdr w:val="single" w:sz="4" w:space="0" w:color="auto"/>
          <w:lang w:val="it-IT"/>
        </w:rPr>
      </w:pPr>
    </w:p>
    <w:p w:rsidR="00B7027A" w:rsidRPr="00185899" w:rsidRDefault="00B7027A" w:rsidP="00B7027A">
      <w:pPr>
        <w:rPr>
          <w:rFonts w:cs="Arial"/>
          <w:b/>
          <w:color w:val="000000" w:themeColor="text1"/>
          <w:sz w:val="20"/>
          <w:szCs w:val="20"/>
          <w:highlight w:val="lightGray"/>
          <w:bdr w:val="single" w:sz="4" w:space="0" w:color="auto"/>
          <w:lang w:val="it-IT"/>
        </w:rPr>
      </w:pPr>
    </w:p>
    <w:p w:rsidR="00B7027A" w:rsidRPr="00185899" w:rsidRDefault="00B7027A" w:rsidP="00B7027A">
      <w:pPr>
        <w:pStyle w:val="Header"/>
        <w:rPr>
          <w:rFonts w:cs="Arial"/>
          <w:color w:val="000000" w:themeColor="text1"/>
          <w:sz w:val="20"/>
          <w:szCs w:val="20"/>
          <w:lang w:val="it-IT"/>
        </w:rPr>
      </w:pPr>
      <w:r w:rsidRPr="00185899">
        <w:rPr>
          <w:rFonts w:cs="Arial"/>
          <w:color w:val="000000" w:themeColor="text1"/>
          <w:sz w:val="20"/>
          <w:szCs w:val="20"/>
          <w:lang w:val="it-IT"/>
        </w:rPr>
        <w:t>Denumire solicitant persoana juridica / persoana fizica autorizata:</w:t>
      </w:r>
    </w:p>
    <w:p w:rsidR="00B7027A" w:rsidRPr="00185899" w:rsidRDefault="00B7027A" w:rsidP="00B7027A">
      <w:pPr>
        <w:pStyle w:val="Header"/>
        <w:rPr>
          <w:rFonts w:cs="Arial"/>
          <w:color w:val="000000" w:themeColor="text1"/>
          <w:sz w:val="20"/>
          <w:szCs w:val="20"/>
          <w:lang w:val="it-IT"/>
        </w:rPr>
      </w:pPr>
    </w:p>
    <w:p w:rsidR="00B7027A" w:rsidRPr="00185899" w:rsidRDefault="00B7027A" w:rsidP="00B7027A">
      <w:pPr>
        <w:pStyle w:val="Header"/>
        <w:rPr>
          <w:rFonts w:cs="Arial"/>
          <w:color w:val="000000" w:themeColor="text1"/>
          <w:sz w:val="20"/>
          <w:szCs w:val="20"/>
          <w:lang w:val="it-IT"/>
        </w:rPr>
      </w:pPr>
      <w:r w:rsidRPr="00185899">
        <w:rPr>
          <w:rFonts w:cs="Arial"/>
          <w:color w:val="000000" w:themeColor="text1"/>
          <w:sz w:val="20"/>
          <w:szCs w:val="20"/>
          <w:lang w:val="it-IT"/>
        </w:rPr>
        <w:t>__________________</w:t>
      </w:r>
    </w:p>
    <w:p w:rsidR="00B7027A" w:rsidRPr="00185899" w:rsidRDefault="00B7027A" w:rsidP="00B7027A">
      <w:pPr>
        <w:pStyle w:val="Header"/>
        <w:rPr>
          <w:rFonts w:cs="Arial"/>
          <w:color w:val="000000" w:themeColor="text1"/>
          <w:sz w:val="20"/>
          <w:szCs w:val="20"/>
          <w:lang w:val="it-IT"/>
        </w:rPr>
      </w:pPr>
    </w:p>
    <w:p w:rsidR="00B7027A" w:rsidRPr="00185899" w:rsidRDefault="00B7027A" w:rsidP="00B7027A">
      <w:pPr>
        <w:pStyle w:val="Header"/>
        <w:rPr>
          <w:rFonts w:cs="Arial"/>
          <w:color w:val="000000" w:themeColor="text1"/>
          <w:sz w:val="20"/>
          <w:szCs w:val="20"/>
          <w:lang w:val="it-IT"/>
        </w:rPr>
      </w:pPr>
    </w:p>
    <w:p w:rsidR="00B7027A" w:rsidRPr="00185899" w:rsidRDefault="00B7027A" w:rsidP="00B7027A">
      <w:pPr>
        <w:pStyle w:val="Header"/>
        <w:rPr>
          <w:rFonts w:cs="Arial"/>
          <w:color w:val="000000" w:themeColor="text1"/>
          <w:sz w:val="20"/>
          <w:szCs w:val="20"/>
          <w:lang w:val="it-IT"/>
        </w:rPr>
      </w:pPr>
      <w:r w:rsidRPr="00185899">
        <w:rPr>
          <w:rFonts w:cs="Arial"/>
          <w:color w:val="000000" w:themeColor="text1"/>
          <w:sz w:val="20"/>
          <w:szCs w:val="20"/>
          <w:lang w:val="it-IT"/>
        </w:rPr>
        <w:t>Nume, prenume reprezentant in clar:</w:t>
      </w:r>
      <w:r w:rsidRPr="00185899">
        <w:rPr>
          <w:rFonts w:cs="Arial"/>
          <w:i/>
          <w:color w:val="000000" w:themeColor="text1"/>
          <w:sz w:val="20"/>
          <w:szCs w:val="20"/>
          <w:lang w:val="it-IT"/>
        </w:rPr>
        <w:tab/>
      </w:r>
      <w:r w:rsidRPr="00185899">
        <w:rPr>
          <w:rFonts w:cs="Arial"/>
          <w:color w:val="000000" w:themeColor="text1"/>
          <w:sz w:val="20"/>
          <w:szCs w:val="20"/>
          <w:lang w:val="it-IT"/>
        </w:rPr>
        <w:t xml:space="preserve">                      </w:t>
      </w:r>
    </w:p>
    <w:p w:rsidR="00B7027A" w:rsidRPr="00185899" w:rsidRDefault="00B7027A" w:rsidP="00B7027A">
      <w:pPr>
        <w:pStyle w:val="Header"/>
        <w:rPr>
          <w:rFonts w:cs="Arial"/>
          <w:color w:val="000000" w:themeColor="text1"/>
          <w:sz w:val="20"/>
          <w:szCs w:val="20"/>
          <w:lang w:val="it-IT"/>
        </w:rPr>
      </w:pPr>
    </w:p>
    <w:p w:rsidR="00B7027A" w:rsidRPr="00185899" w:rsidRDefault="00B7027A" w:rsidP="00B7027A">
      <w:pPr>
        <w:rPr>
          <w:rFonts w:cs="Arial"/>
          <w:color w:val="000000" w:themeColor="text1"/>
          <w:sz w:val="20"/>
          <w:szCs w:val="20"/>
          <w:u w:val="single"/>
          <w:lang w:val="it-IT"/>
        </w:rPr>
      </w:pPr>
      <w:r w:rsidRPr="00185899">
        <w:rPr>
          <w:rFonts w:cs="Arial"/>
          <w:color w:val="000000" w:themeColor="text1"/>
          <w:sz w:val="20"/>
          <w:szCs w:val="20"/>
          <w:u w:val="single"/>
          <w:lang w:val="it-IT"/>
        </w:rPr>
        <w:tab/>
      </w:r>
      <w:r w:rsidRPr="00185899">
        <w:rPr>
          <w:rFonts w:cs="Arial"/>
          <w:color w:val="000000" w:themeColor="text1"/>
          <w:sz w:val="20"/>
          <w:szCs w:val="20"/>
          <w:u w:val="single"/>
          <w:lang w:val="it-IT"/>
        </w:rPr>
        <w:tab/>
      </w:r>
      <w:r w:rsidRPr="00185899">
        <w:rPr>
          <w:rFonts w:cs="Arial"/>
          <w:color w:val="000000" w:themeColor="text1"/>
          <w:sz w:val="20"/>
          <w:szCs w:val="20"/>
          <w:u w:val="single"/>
          <w:lang w:val="it-IT"/>
        </w:rPr>
        <w:tab/>
      </w:r>
    </w:p>
    <w:p w:rsidR="00B7027A" w:rsidRPr="00185899" w:rsidRDefault="00B7027A" w:rsidP="00B7027A">
      <w:pPr>
        <w:rPr>
          <w:rFonts w:cs="Arial"/>
          <w:color w:val="000000" w:themeColor="text1"/>
          <w:sz w:val="20"/>
          <w:szCs w:val="20"/>
          <w:u w:val="single"/>
          <w:lang w:val="it-IT"/>
        </w:rPr>
      </w:pPr>
    </w:p>
    <w:p w:rsidR="00B7027A" w:rsidRPr="00185899" w:rsidRDefault="00B7027A" w:rsidP="00B7027A">
      <w:pPr>
        <w:rPr>
          <w:rFonts w:cs="Arial"/>
          <w:color w:val="000000" w:themeColor="text1"/>
          <w:sz w:val="20"/>
          <w:szCs w:val="20"/>
          <w:lang w:val="it-IT"/>
        </w:rPr>
      </w:pPr>
      <w:r w:rsidRPr="00185899">
        <w:rPr>
          <w:rFonts w:cs="Arial"/>
          <w:color w:val="000000" w:themeColor="text1"/>
          <w:sz w:val="20"/>
          <w:szCs w:val="20"/>
          <w:lang w:val="it-IT"/>
        </w:rPr>
        <w:t xml:space="preserve">Functie reprezentant: </w:t>
      </w:r>
    </w:p>
    <w:p w:rsidR="00B7027A" w:rsidRPr="00185899" w:rsidRDefault="00B7027A" w:rsidP="00B7027A">
      <w:pPr>
        <w:rPr>
          <w:rFonts w:cs="Arial"/>
          <w:color w:val="000000" w:themeColor="text1"/>
          <w:sz w:val="20"/>
          <w:szCs w:val="20"/>
          <w:lang w:val="it-IT"/>
        </w:rPr>
      </w:pPr>
    </w:p>
    <w:p w:rsidR="00B7027A" w:rsidRPr="00185899" w:rsidRDefault="00B7027A" w:rsidP="00B7027A">
      <w:pPr>
        <w:rPr>
          <w:rFonts w:cs="Arial"/>
          <w:color w:val="000000" w:themeColor="text1"/>
          <w:sz w:val="20"/>
          <w:szCs w:val="20"/>
          <w:u w:val="single"/>
          <w:lang w:val="it-IT"/>
        </w:rPr>
      </w:pPr>
      <w:r w:rsidRPr="00185899">
        <w:rPr>
          <w:rFonts w:cs="Arial"/>
          <w:color w:val="000000" w:themeColor="text1"/>
          <w:sz w:val="20"/>
          <w:szCs w:val="20"/>
          <w:u w:val="single"/>
          <w:lang w:val="it-IT"/>
        </w:rPr>
        <w:tab/>
      </w:r>
      <w:r w:rsidRPr="00185899">
        <w:rPr>
          <w:rFonts w:cs="Arial"/>
          <w:color w:val="000000" w:themeColor="text1"/>
          <w:sz w:val="20"/>
          <w:szCs w:val="20"/>
          <w:u w:val="single"/>
          <w:lang w:val="it-IT"/>
        </w:rPr>
        <w:tab/>
      </w:r>
      <w:r w:rsidRPr="00185899">
        <w:rPr>
          <w:rFonts w:cs="Arial"/>
          <w:color w:val="000000" w:themeColor="text1"/>
          <w:sz w:val="20"/>
          <w:szCs w:val="20"/>
          <w:u w:val="single"/>
          <w:lang w:val="it-IT"/>
        </w:rPr>
        <w:tab/>
      </w:r>
    </w:p>
    <w:p w:rsidR="00260EE8" w:rsidRPr="00185899" w:rsidRDefault="00260EE8" w:rsidP="00B7027A">
      <w:pPr>
        <w:rPr>
          <w:rFonts w:cs="Arial"/>
          <w:i/>
          <w:color w:val="000000" w:themeColor="text1"/>
          <w:sz w:val="20"/>
          <w:szCs w:val="20"/>
          <w:lang w:val="it-IT"/>
        </w:rPr>
      </w:pPr>
    </w:p>
    <w:p w:rsidR="00B7027A" w:rsidRPr="00185899" w:rsidRDefault="00B7027A" w:rsidP="00B7027A">
      <w:pPr>
        <w:rPr>
          <w:rFonts w:cs="Arial"/>
          <w:color w:val="000000" w:themeColor="text1"/>
          <w:sz w:val="20"/>
          <w:szCs w:val="20"/>
          <w:lang w:val="it-IT"/>
        </w:rPr>
      </w:pPr>
      <w:r w:rsidRPr="00185899">
        <w:rPr>
          <w:rFonts w:cs="Arial"/>
          <w:i/>
          <w:color w:val="000000" w:themeColor="text1"/>
          <w:sz w:val="20"/>
          <w:szCs w:val="20"/>
          <w:lang w:val="it-IT"/>
        </w:rPr>
        <w:t>Semnatura, stampila</w:t>
      </w:r>
    </w:p>
    <w:p w:rsidR="00E50A14" w:rsidRPr="00185899" w:rsidRDefault="00E50A14" w:rsidP="00261C21">
      <w:pPr>
        <w:pStyle w:val="Header"/>
        <w:rPr>
          <w:rFonts w:cs="Arial"/>
          <w:color w:val="000000" w:themeColor="text1"/>
          <w:sz w:val="20"/>
          <w:szCs w:val="20"/>
          <w:lang w:val="it-IT"/>
        </w:rPr>
      </w:pPr>
    </w:p>
    <w:sectPr w:rsidR="00E50A14" w:rsidRPr="00185899" w:rsidSect="00261C21">
      <w:headerReference w:type="even" r:id="rId10"/>
      <w:headerReference w:type="default" r:id="rId11"/>
      <w:footerReference w:type="even" r:id="rId12"/>
      <w:footerReference w:type="default" r:id="rId13"/>
      <w:headerReference w:type="first" r:id="rId14"/>
      <w:footerReference w:type="first" r:id="rId15"/>
      <w:pgSz w:w="11906" w:h="16838" w:code="9"/>
      <w:pgMar w:top="680" w:right="851" w:bottom="680" w:left="90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DF" w:rsidRDefault="007954DF">
      <w:r>
        <w:separator/>
      </w:r>
    </w:p>
  </w:endnote>
  <w:endnote w:type="continuationSeparator" w:id="0">
    <w:p w:rsidR="007954DF" w:rsidRDefault="0079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18" w:rsidRDefault="000F3418" w:rsidP="00295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F3418" w:rsidRDefault="000F3418" w:rsidP="00295E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18" w:rsidRDefault="000F3418" w:rsidP="00295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BD7">
      <w:rPr>
        <w:rStyle w:val="PageNumber"/>
        <w:noProof/>
      </w:rPr>
      <w:t>2</w:t>
    </w:r>
    <w:r>
      <w:rPr>
        <w:rStyle w:val="PageNumber"/>
      </w:rPr>
      <w:fldChar w:fldCharType="end"/>
    </w:r>
  </w:p>
  <w:p w:rsidR="000F3418" w:rsidRPr="00A707BB" w:rsidRDefault="000F3418" w:rsidP="000F3418">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0F3418" w:rsidRPr="00A707BB" w:rsidRDefault="000F3418" w:rsidP="000F3418">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0F3418" w:rsidRPr="00A707BB" w:rsidRDefault="000F3418" w:rsidP="000F3418">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0F3418" w:rsidRPr="00A707BB" w:rsidRDefault="000F3418" w:rsidP="000F3418">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0F3418" w:rsidRPr="00A707BB" w:rsidRDefault="000F3418" w:rsidP="000F3418">
    <w:pPr>
      <w:spacing w:line="180" w:lineRule="exact"/>
      <w:rPr>
        <w:rFonts w:cs="Arial"/>
        <w:sz w:val="14"/>
        <w:szCs w:val="14"/>
        <w:lang w:val="it-IT"/>
      </w:rPr>
    </w:pPr>
    <w:r w:rsidRPr="00A707BB">
      <w:rPr>
        <w:rFonts w:cs="Arial"/>
        <w:sz w:val="14"/>
        <w:szCs w:val="14"/>
        <w:lang w:val="it-IT"/>
      </w:rPr>
      <w:t>Capital social subscris si varsat:</w:t>
    </w:r>
    <w:r w:rsidR="00150BD7">
      <w:rPr>
        <w:rFonts w:cs="Arial"/>
        <w:sz w:val="14"/>
        <w:szCs w:val="14"/>
        <w:lang w:val="it-IT"/>
      </w:rPr>
      <w:t>9</w:t>
    </w:r>
    <w:bookmarkStart w:id="22" w:name="_GoBack"/>
    <w:bookmarkEnd w:id="22"/>
    <w:r w:rsidRPr="00A707BB">
      <w:rPr>
        <w:rFonts w:cs="Arial"/>
        <w:sz w:val="14"/>
        <w:szCs w:val="14"/>
        <w:lang w:val="it-IT"/>
      </w:rPr>
      <w:t>.022.100 RON</w:t>
    </w:r>
  </w:p>
  <w:p w:rsidR="000F3418" w:rsidRPr="00DB6F61" w:rsidRDefault="000F3418" w:rsidP="00FB4FD5">
    <w:pPr>
      <w:pStyle w:val="Footer"/>
      <w:rPr>
        <w:sz w:val="2"/>
        <w:lang w:val="fr-FR"/>
      </w:rPr>
    </w:pPr>
  </w:p>
  <w:p w:rsidR="000F3418" w:rsidRPr="00DB6F61" w:rsidRDefault="000F3418">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18" w:rsidRPr="00A707BB" w:rsidRDefault="000F3418" w:rsidP="000F3418">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0F3418" w:rsidRPr="00A707BB" w:rsidRDefault="000F3418" w:rsidP="000F3418">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0F3418" w:rsidRPr="00A707BB" w:rsidRDefault="000F3418" w:rsidP="000F3418">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0F3418" w:rsidRPr="00A707BB" w:rsidRDefault="000F3418" w:rsidP="000F3418">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0F3418" w:rsidRPr="00A707BB" w:rsidRDefault="000F3418" w:rsidP="000D25B1">
    <w:pPr>
      <w:tabs>
        <w:tab w:val="left" w:pos="9429"/>
      </w:tabs>
      <w:spacing w:line="180" w:lineRule="exact"/>
      <w:rPr>
        <w:rFonts w:cs="Arial"/>
        <w:sz w:val="14"/>
        <w:szCs w:val="14"/>
        <w:lang w:val="it-IT"/>
      </w:rPr>
    </w:pPr>
    <w:r w:rsidRPr="00A707BB">
      <w:rPr>
        <w:rFonts w:cs="Arial"/>
        <w:sz w:val="14"/>
        <w:szCs w:val="14"/>
        <w:lang w:val="it-IT"/>
      </w:rPr>
      <w:t>Capital social subscris si varsat:</w:t>
    </w:r>
    <w:r w:rsidR="00150BD7">
      <w:rPr>
        <w:rFonts w:cs="Arial"/>
        <w:sz w:val="14"/>
        <w:szCs w:val="14"/>
        <w:lang w:val="it-IT"/>
      </w:rPr>
      <w:t>9</w:t>
    </w:r>
    <w:r w:rsidRPr="00A707BB">
      <w:rPr>
        <w:rFonts w:cs="Arial"/>
        <w:sz w:val="14"/>
        <w:szCs w:val="14"/>
        <w:lang w:val="it-IT"/>
      </w:rPr>
      <w:t>.022.100 RON</w:t>
    </w:r>
    <w:r w:rsidR="000D25B1">
      <w:rPr>
        <w:rFonts w:cs="Arial"/>
        <w:sz w:val="14"/>
        <w:szCs w:val="14"/>
        <w:lang w:val="it-IT"/>
      </w:rPr>
      <w:tab/>
    </w:r>
  </w:p>
  <w:p w:rsidR="000F3418" w:rsidRPr="00D9141D" w:rsidRDefault="000F3418" w:rsidP="00D9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DF" w:rsidRDefault="007954DF">
      <w:r>
        <w:separator/>
      </w:r>
    </w:p>
  </w:footnote>
  <w:footnote w:type="continuationSeparator" w:id="0">
    <w:p w:rsidR="007954DF" w:rsidRDefault="0079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D7" w:rsidRDefault="00150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18" w:rsidRPr="000F3418" w:rsidRDefault="000F3418" w:rsidP="000F3418">
    <w:pPr>
      <w:rPr>
        <w:rFonts w:cs="Arial"/>
      </w:rPr>
    </w:pPr>
    <w:r>
      <w:rPr>
        <w:rFonts w:ascii="Corbel" w:hAnsi="Corbel"/>
        <w:noProof/>
        <w:sz w:val="16"/>
        <w:szCs w:val="16"/>
        <w:lang w:val="ro-RO" w:eastAsia="ro-RO"/>
      </w:rPr>
      <w:drawing>
        <wp:inline distT="0" distB="0" distL="0" distR="0" wp14:anchorId="0D1A3ACD" wp14:editId="424E8A29">
          <wp:extent cx="2230120" cy="365760"/>
          <wp:effectExtent l="0" t="0" r="0" b="0"/>
          <wp:docPr id="1" name="Picture 1"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t>F7317.</w:t>
    </w:r>
    <w:r w:rsidR="00556334">
      <w:rPr>
        <w:rFonts w:cs="Arial"/>
        <w:sz w:val="16"/>
        <w:szCs w:val="16"/>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18" w:rsidRPr="000F3418" w:rsidRDefault="000F3418" w:rsidP="000F3418">
    <w:pPr>
      <w:rPr>
        <w:rFonts w:cs="Arial"/>
      </w:rPr>
    </w:pPr>
    <w:r>
      <w:rPr>
        <w:rFonts w:ascii="Corbel" w:hAnsi="Corbel"/>
        <w:noProof/>
        <w:sz w:val="16"/>
        <w:szCs w:val="16"/>
        <w:lang w:val="ro-RO" w:eastAsia="ro-RO"/>
      </w:rPr>
      <w:drawing>
        <wp:inline distT="0" distB="0" distL="0" distR="0" wp14:anchorId="0569685F" wp14:editId="37D5AEFF">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t>F7317.</w:t>
    </w:r>
    <w:r w:rsidR="00556334">
      <w:rPr>
        <w:rFonts w:cs="Arial"/>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C095CF"/>
    <w:multiLevelType w:val="hybridMultilevel"/>
    <w:tmpl w:val="7103F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447C"/>
    <w:multiLevelType w:val="hybridMultilevel"/>
    <w:tmpl w:val="06D8D19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7EEB"/>
    <w:multiLevelType w:val="hybridMultilevel"/>
    <w:tmpl w:val="7708F7AA"/>
    <w:lvl w:ilvl="0" w:tplc="FFA64418">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58E4D14"/>
    <w:multiLevelType w:val="hybridMultilevel"/>
    <w:tmpl w:val="9C0C0DFE"/>
    <w:lvl w:ilvl="0" w:tplc="0888A356">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04B8B"/>
    <w:multiLevelType w:val="hybridMultilevel"/>
    <w:tmpl w:val="974CD9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4A12440"/>
    <w:multiLevelType w:val="singleLevel"/>
    <w:tmpl w:val="DC727B62"/>
    <w:lvl w:ilvl="0">
      <w:start w:val="1"/>
      <w:numFmt w:val="decimal"/>
      <w:lvlText w:val="(%1)"/>
      <w:lvlJc w:val="left"/>
      <w:pPr>
        <w:tabs>
          <w:tab w:val="num" w:pos="360"/>
        </w:tabs>
        <w:ind w:left="360" w:hanging="360"/>
      </w:pPr>
      <w:rPr>
        <w:rFonts w:hint="default"/>
        <w:b/>
      </w:rPr>
    </w:lvl>
  </w:abstractNum>
  <w:abstractNum w:abstractNumId="6" w15:restartNumberingAfterBreak="0">
    <w:nsid w:val="182B5262"/>
    <w:multiLevelType w:val="hybridMultilevel"/>
    <w:tmpl w:val="935A487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688"/>
    <w:multiLevelType w:val="hybridMultilevel"/>
    <w:tmpl w:val="B7E45AEE"/>
    <w:lvl w:ilvl="0" w:tplc="7A5E0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A98"/>
    <w:multiLevelType w:val="multilevel"/>
    <w:tmpl w:val="7708F7AA"/>
    <w:lvl w:ilvl="0">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1745DE4"/>
    <w:multiLevelType w:val="hybridMultilevel"/>
    <w:tmpl w:val="A254F1D6"/>
    <w:lvl w:ilvl="0" w:tplc="98DE0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24D8B"/>
    <w:multiLevelType w:val="hybridMultilevel"/>
    <w:tmpl w:val="32E83A36"/>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F043D"/>
    <w:multiLevelType w:val="hybridMultilevel"/>
    <w:tmpl w:val="CEE60652"/>
    <w:lvl w:ilvl="0" w:tplc="B92C6DA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91050"/>
    <w:multiLevelType w:val="hybridMultilevel"/>
    <w:tmpl w:val="5D74A6F6"/>
    <w:lvl w:ilvl="0" w:tplc="E49E03F0">
      <w:start w:val="1"/>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19F8"/>
    <w:multiLevelType w:val="multilevel"/>
    <w:tmpl w:val="06D8D19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12560"/>
    <w:multiLevelType w:val="hybridMultilevel"/>
    <w:tmpl w:val="310AD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2C77056"/>
    <w:multiLevelType w:val="hybridMultilevel"/>
    <w:tmpl w:val="C62E82D8"/>
    <w:lvl w:ilvl="0" w:tplc="EE1662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D25DB3"/>
    <w:multiLevelType w:val="hybridMultilevel"/>
    <w:tmpl w:val="E5604470"/>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937609E"/>
    <w:multiLevelType w:val="hybridMultilevel"/>
    <w:tmpl w:val="A4F491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B726A92"/>
    <w:multiLevelType w:val="hybridMultilevel"/>
    <w:tmpl w:val="A846F18C"/>
    <w:lvl w:ilvl="0" w:tplc="1A5A3542">
      <w:start w:val="1"/>
      <w:numFmt w:val="bullet"/>
      <w:lvlText w:val=""/>
      <w:lvlJc w:val="left"/>
      <w:pPr>
        <w:tabs>
          <w:tab w:val="num" w:pos="900"/>
        </w:tabs>
        <w:ind w:left="900" w:hanging="360"/>
      </w:pPr>
      <w:rPr>
        <w:rFonts w:ascii="Wingdings" w:eastAsia="Times New Roman" w:hAnsi="Wingdings" w:cs="Arial"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1FA0366"/>
    <w:multiLevelType w:val="hybridMultilevel"/>
    <w:tmpl w:val="F11C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506C4"/>
    <w:multiLevelType w:val="hybridMultilevel"/>
    <w:tmpl w:val="CA0239CC"/>
    <w:lvl w:ilvl="0" w:tplc="3E967304">
      <w:numFmt w:val="bullet"/>
      <w:lvlText w:val=""/>
      <w:lvlJc w:val="left"/>
      <w:pPr>
        <w:tabs>
          <w:tab w:val="num" w:pos="1713"/>
        </w:tabs>
        <w:ind w:left="1713" w:hanging="1005"/>
      </w:pPr>
      <w:rPr>
        <w:rFonts w:ascii="Symbol" w:eastAsia="Times New Roman" w:hAnsi="Symbol" w:cs="Arial" w:hint="default"/>
        <w:b/>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EA8057F"/>
    <w:multiLevelType w:val="hybridMultilevel"/>
    <w:tmpl w:val="D5EE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A1BFD"/>
    <w:multiLevelType w:val="multilevel"/>
    <w:tmpl w:val="9C0C0DFE"/>
    <w:lvl w:ilvl="0">
      <w:start w:val="1"/>
      <w:numFmt w:val="bullet"/>
      <w:lvlText w:val=""/>
      <w:lvlJc w:val="left"/>
      <w:pPr>
        <w:tabs>
          <w:tab w:val="num" w:pos="720"/>
        </w:tabs>
        <w:ind w:left="720" w:hanging="360"/>
      </w:pPr>
      <w:rPr>
        <w:rFonts w:ascii="Wingdings" w:eastAsia="Times New Roman" w:hAnsi="Wingdings"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D01FE"/>
    <w:multiLevelType w:val="hybridMultilevel"/>
    <w:tmpl w:val="1E18EE26"/>
    <w:lvl w:ilvl="0" w:tplc="8A126D0C">
      <w:start w:val="1"/>
      <w:numFmt w:val="bullet"/>
      <w:lvlText w:val=""/>
      <w:lvlJc w:val="left"/>
      <w:pPr>
        <w:tabs>
          <w:tab w:val="num" w:pos="720"/>
        </w:tabs>
        <w:ind w:left="720" w:hanging="360"/>
      </w:pPr>
      <w:rPr>
        <w:rFonts w:ascii="Wingdings"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711CFB"/>
    <w:multiLevelType w:val="multilevel"/>
    <w:tmpl w:val="A846F18C"/>
    <w:lvl w:ilvl="0">
      <w:start w:val="1"/>
      <w:numFmt w:val="bullet"/>
      <w:lvlText w:val=""/>
      <w:lvlJc w:val="left"/>
      <w:pPr>
        <w:tabs>
          <w:tab w:val="num" w:pos="900"/>
        </w:tabs>
        <w:ind w:left="900" w:hanging="360"/>
      </w:pPr>
      <w:rPr>
        <w:rFonts w:ascii="Wingdings" w:eastAsia="Times New Roman" w:hAnsi="Wingdings" w:cs="Arial" w:hint="default"/>
        <w:b w:val="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DE462A7"/>
    <w:multiLevelType w:val="hybridMultilevel"/>
    <w:tmpl w:val="DE005F96"/>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5"/>
  </w:num>
  <w:num w:numId="7">
    <w:abstractNumId w:val="1"/>
  </w:num>
  <w:num w:numId="8">
    <w:abstractNumId w:val="13"/>
  </w:num>
  <w:num w:numId="9">
    <w:abstractNumId w:val="3"/>
  </w:num>
  <w:num w:numId="10">
    <w:abstractNumId w:val="22"/>
  </w:num>
  <w:num w:numId="11">
    <w:abstractNumId w:val="23"/>
  </w:num>
  <w:num w:numId="12">
    <w:abstractNumId w:val="12"/>
  </w:num>
  <w:num w:numId="13">
    <w:abstractNumId w:val="18"/>
  </w:num>
  <w:num w:numId="14">
    <w:abstractNumId w:val="24"/>
  </w:num>
  <w:num w:numId="15">
    <w:abstractNumId w:val="2"/>
  </w:num>
  <w:num w:numId="16">
    <w:abstractNumId w:val="8"/>
  </w:num>
  <w:num w:numId="17">
    <w:abstractNumId w:val="16"/>
  </w:num>
  <w:num w:numId="18">
    <w:abstractNumId w:val="0"/>
  </w:num>
  <w:num w:numId="19">
    <w:abstractNumId w:val="25"/>
  </w:num>
  <w:num w:numId="20">
    <w:abstractNumId w:val="5"/>
  </w:num>
  <w:num w:numId="21">
    <w:abstractNumId w:val="11"/>
  </w:num>
  <w:num w:numId="22">
    <w:abstractNumId w:val="20"/>
  </w:num>
  <w:num w:numId="23">
    <w:abstractNumId w:val="21"/>
  </w:num>
  <w:num w:numId="24">
    <w:abstractNumId w:val="9"/>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30"/>
    <w:rsid w:val="00002436"/>
    <w:rsid w:val="000052AA"/>
    <w:rsid w:val="000057B1"/>
    <w:rsid w:val="00005AC1"/>
    <w:rsid w:val="00005AE0"/>
    <w:rsid w:val="00012695"/>
    <w:rsid w:val="0001404D"/>
    <w:rsid w:val="00015238"/>
    <w:rsid w:val="00020D0E"/>
    <w:rsid w:val="000252E7"/>
    <w:rsid w:val="00034B36"/>
    <w:rsid w:val="00035C2A"/>
    <w:rsid w:val="000407F6"/>
    <w:rsid w:val="00044C32"/>
    <w:rsid w:val="00044F35"/>
    <w:rsid w:val="000454E7"/>
    <w:rsid w:val="00045A78"/>
    <w:rsid w:val="00046524"/>
    <w:rsid w:val="0004658D"/>
    <w:rsid w:val="000514B0"/>
    <w:rsid w:val="000528B4"/>
    <w:rsid w:val="000669E9"/>
    <w:rsid w:val="00066FE8"/>
    <w:rsid w:val="000679A1"/>
    <w:rsid w:val="00067DBF"/>
    <w:rsid w:val="000726DF"/>
    <w:rsid w:val="000768AA"/>
    <w:rsid w:val="000847BD"/>
    <w:rsid w:val="000877BA"/>
    <w:rsid w:val="00087D2D"/>
    <w:rsid w:val="0009199B"/>
    <w:rsid w:val="00091EB9"/>
    <w:rsid w:val="00092463"/>
    <w:rsid w:val="00095308"/>
    <w:rsid w:val="00095DC3"/>
    <w:rsid w:val="00096C40"/>
    <w:rsid w:val="00096EBD"/>
    <w:rsid w:val="00096EE6"/>
    <w:rsid w:val="000A29F0"/>
    <w:rsid w:val="000A3F76"/>
    <w:rsid w:val="000B00CC"/>
    <w:rsid w:val="000B2795"/>
    <w:rsid w:val="000C2948"/>
    <w:rsid w:val="000C33AA"/>
    <w:rsid w:val="000C5124"/>
    <w:rsid w:val="000C51CA"/>
    <w:rsid w:val="000C6873"/>
    <w:rsid w:val="000C776C"/>
    <w:rsid w:val="000D15D2"/>
    <w:rsid w:val="000D169D"/>
    <w:rsid w:val="000D25B1"/>
    <w:rsid w:val="000D2933"/>
    <w:rsid w:val="000E12BE"/>
    <w:rsid w:val="000F1518"/>
    <w:rsid w:val="000F2589"/>
    <w:rsid w:val="000F3418"/>
    <w:rsid w:val="000F5955"/>
    <w:rsid w:val="000F7E9F"/>
    <w:rsid w:val="000F7F1E"/>
    <w:rsid w:val="0010315F"/>
    <w:rsid w:val="0010630E"/>
    <w:rsid w:val="0011022E"/>
    <w:rsid w:val="001104A2"/>
    <w:rsid w:val="001129E8"/>
    <w:rsid w:val="001134F7"/>
    <w:rsid w:val="001140A7"/>
    <w:rsid w:val="00114212"/>
    <w:rsid w:val="00125C6A"/>
    <w:rsid w:val="00125EAF"/>
    <w:rsid w:val="00127887"/>
    <w:rsid w:val="00131E62"/>
    <w:rsid w:val="0013287D"/>
    <w:rsid w:val="00133CBD"/>
    <w:rsid w:val="00141D8C"/>
    <w:rsid w:val="00144377"/>
    <w:rsid w:val="00144B0C"/>
    <w:rsid w:val="00146419"/>
    <w:rsid w:val="00150BD7"/>
    <w:rsid w:val="0016048A"/>
    <w:rsid w:val="00162C1C"/>
    <w:rsid w:val="00163259"/>
    <w:rsid w:val="001711FE"/>
    <w:rsid w:val="001729FD"/>
    <w:rsid w:val="00173562"/>
    <w:rsid w:val="00173BCC"/>
    <w:rsid w:val="0017513E"/>
    <w:rsid w:val="00180620"/>
    <w:rsid w:val="001829D6"/>
    <w:rsid w:val="00183C5A"/>
    <w:rsid w:val="00185899"/>
    <w:rsid w:val="001902D0"/>
    <w:rsid w:val="00191F72"/>
    <w:rsid w:val="00192161"/>
    <w:rsid w:val="00192B15"/>
    <w:rsid w:val="0019453F"/>
    <w:rsid w:val="00195188"/>
    <w:rsid w:val="00196671"/>
    <w:rsid w:val="00196C07"/>
    <w:rsid w:val="001972AB"/>
    <w:rsid w:val="001A0525"/>
    <w:rsid w:val="001A1FD4"/>
    <w:rsid w:val="001A2E43"/>
    <w:rsid w:val="001A3458"/>
    <w:rsid w:val="001A7EE6"/>
    <w:rsid w:val="001B0D57"/>
    <w:rsid w:val="001C0E87"/>
    <w:rsid w:val="001C3F8F"/>
    <w:rsid w:val="001C40CC"/>
    <w:rsid w:val="001C5CF9"/>
    <w:rsid w:val="001C73AB"/>
    <w:rsid w:val="001D13E7"/>
    <w:rsid w:val="001D19B9"/>
    <w:rsid w:val="001D4CFC"/>
    <w:rsid w:val="001D4FEE"/>
    <w:rsid w:val="001E31DE"/>
    <w:rsid w:val="001E44C1"/>
    <w:rsid w:val="001E4537"/>
    <w:rsid w:val="001E6C35"/>
    <w:rsid w:val="001F09A5"/>
    <w:rsid w:val="001F56D2"/>
    <w:rsid w:val="001F63E8"/>
    <w:rsid w:val="002023DC"/>
    <w:rsid w:val="00204940"/>
    <w:rsid w:val="00216F86"/>
    <w:rsid w:val="00217632"/>
    <w:rsid w:val="002205C2"/>
    <w:rsid w:val="002217BE"/>
    <w:rsid w:val="002225A1"/>
    <w:rsid w:val="00223D7C"/>
    <w:rsid w:val="00223F25"/>
    <w:rsid w:val="00226471"/>
    <w:rsid w:val="00241120"/>
    <w:rsid w:val="00242D55"/>
    <w:rsid w:val="00244020"/>
    <w:rsid w:val="00260EE8"/>
    <w:rsid w:val="00261C21"/>
    <w:rsid w:val="0026382A"/>
    <w:rsid w:val="00263C83"/>
    <w:rsid w:val="00266521"/>
    <w:rsid w:val="00267AC3"/>
    <w:rsid w:val="002702BC"/>
    <w:rsid w:val="002719D7"/>
    <w:rsid w:val="00273102"/>
    <w:rsid w:val="0027569F"/>
    <w:rsid w:val="00276000"/>
    <w:rsid w:val="002862EC"/>
    <w:rsid w:val="0028711E"/>
    <w:rsid w:val="002914FF"/>
    <w:rsid w:val="00291669"/>
    <w:rsid w:val="002924D4"/>
    <w:rsid w:val="00295E3D"/>
    <w:rsid w:val="0029657D"/>
    <w:rsid w:val="002A2016"/>
    <w:rsid w:val="002A2609"/>
    <w:rsid w:val="002A3106"/>
    <w:rsid w:val="002A4998"/>
    <w:rsid w:val="002A7D20"/>
    <w:rsid w:val="002B44E4"/>
    <w:rsid w:val="002C3884"/>
    <w:rsid w:val="002C3F3A"/>
    <w:rsid w:val="002C7972"/>
    <w:rsid w:val="002C7A34"/>
    <w:rsid w:val="002C7D76"/>
    <w:rsid w:val="002D29CE"/>
    <w:rsid w:val="002D627D"/>
    <w:rsid w:val="002D6B5A"/>
    <w:rsid w:val="002D71DA"/>
    <w:rsid w:val="002D770B"/>
    <w:rsid w:val="002E6A45"/>
    <w:rsid w:val="002E78E4"/>
    <w:rsid w:val="002F1042"/>
    <w:rsid w:val="002F23F8"/>
    <w:rsid w:val="002F51F2"/>
    <w:rsid w:val="002F6AD9"/>
    <w:rsid w:val="002F6EF1"/>
    <w:rsid w:val="003033A6"/>
    <w:rsid w:val="00305540"/>
    <w:rsid w:val="00306984"/>
    <w:rsid w:val="00306B7F"/>
    <w:rsid w:val="00307073"/>
    <w:rsid w:val="003133FB"/>
    <w:rsid w:val="00314247"/>
    <w:rsid w:val="0031516A"/>
    <w:rsid w:val="00316C5B"/>
    <w:rsid w:val="0032028F"/>
    <w:rsid w:val="00322260"/>
    <w:rsid w:val="003224C2"/>
    <w:rsid w:val="00323340"/>
    <w:rsid w:val="003248A0"/>
    <w:rsid w:val="00325936"/>
    <w:rsid w:val="0032633B"/>
    <w:rsid w:val="00330CFE"/>
    <w:rsid w:val="00333913"/>
    <w:rsid w:val="0034015B"/>
    <w:rsid w:val="003414EE"/>
    <w:rsid w:val="00343929"/>
    <w:rsid w:val="00344063"/>
    <w:rsid w:val="00354F37"/>
    <w:rsid w:val="003621F4"/>
    <w:rsid w:val="00364399"/>
    <w:rsid w:val="003650D8"/>
    <w:rsid w:val="00374D34"/>
    <w:rsid w:val="00375C00"/>
    <w:rsid w:val="0038269C"/>
    <w:rsid w:val="00386F86"/>
    <w:rsid w:val="00387C03"/>
    <w:rsid w:val="00387FDB"/>
    <w:rsid w:val="00393C9B"/>
    <w:rsid w:val="003966D5"/>
    <w:rsid w:val="003A124D"/>
    <w:rsid w:val="003A1355"/>
    <w:rsid w:val="003A1813"/>
    <w:rsid w:val="003A282D"/>
    <w:rsid w:val="003A2B34"/>
    <w:rsid w:val="003A349B"/>
    <w:rsid w:val="003A35F6"/>
    <w:rsid w:val="003B2888"/>
    <w:rsid w:val="003C05A9"/>
    <w:rsid w:val="003C6B12"/>
    <w:rsid w:val="003D1464"/>
    <w:rsid w:val="003D29BF"/>
    <w:rsid w:val="003D5061"/>
    <w:rsid w:val="003E0C60"/>
    <w:rsid w:val="003E2056"/>
    <w:rsid w:val="003E2DCE"/>
    <w:rsid w:val="003E5A28"/>
    <w:rsid w:val="003E6B58"/>
    <w:rsid w:val="003E6F8A"/>
    <w:rsid w:val="003E7EF4"/>
    <w:rsid w:val="003F1F22"/>
    <w:rsid w:val="003F2681"/>
    <w:rsid w:val="003F49E1"/>
    <w:rsid w:val="003F5F32"/>
    <w:rsid w:val="003F7BBB"/>
    <w:rsid w:val="00401323"/>
    <w:rsid w:val="00403E0C"/>
    <w:rsid w:val="004122F7"/>
    <w:rsid w:val="004177EC"/>
    <w:rsid w:val="004207AF"/>
    <w:rsid w:val="00421C29"/>
    <w:rsid w:val="00430195"/>
    <w:rsid w:val="00432265"/>
    <w:rsid w:val="00433357"/>
    <w:rsid w:val="00433E18"/>
    <w:rsid w:val="00435CD4"/>
    <w:rsid w:val="00435DA2"/>
    <w:rsid w:val="004369C1"/>
    <w:rsid w:val="00436DE5"/>
    <w:rsid w:val="004415DD"/>
    <w:rsid w:val="00441B97"/>
    <w:rsid w:val="00444CE2"/>
    <w:rsid w:val="00447752"/>
    <w:rsid w:val="00451B00"/>
    <w:rsid w:val="004522B5"/>
    <w:rsid w:val="00452B5E"/>
    <w:rsid w:val="00453048"/>
    <w:rsid w:val="0045479E"/>
    <w:rsid w:val="00456086"/>
    <w:rsid w:val="00460840"/>
    <w:rsid w:val="0046511A"/>
    <w:rsid w:val="00472EF8"/>
    <w:rsid w:val="004732B9"/>
    <w:rsid w:val="00473791"/>
    <w:rsid w:val="0047632C"/>
    <w:rsid w:val="00477D64"/>
    <w:rsid w:val="00487561"/>
    <w:rsid w:val="00491529"/>
    <w:rsid w:val="00495F48"/>
    <w:rsid w:val="00496FFB"/>
    <w:rsid w:val="00497F23"/>
    <w:rsid w:val="004A0F1D"/>
    <w:rsid w:val="004A3F13"/>
    <w:rsid w:val="004A5C6C"/>
    <w:rsid w:val="004B0977"/>
    <w:rsid w:val="004B2B27"/>
    <w:rsid w:val="004B45C6"/>
    <w:rsid w:val="004B721D"/>
    <w:rsid w:val="004B7955"/>
    <w:rsid w:val="004C0EC3"/>
    <w:rsid w:val="004C2F1B"/>
    <w:rsid w:val="004C3B0C"/>
    <w:rsid w:val="004D005A"/>
    <w:rsid w:val="004D0946"/>
    <w:rsid w:val="004D0FC1"/>
    <w:rsid w:val="004D492A"/>
    <w:rsid w:val="004D65EA"/>
    <w:rsid w:val="004E18A2"/>
    <w:rsid w:val="004E27A6"/>
    <w:rsid w:val="004E32B9"/>
    <w:rsid w:val="004F1B8A"/>
    <w:rsid w:val="004F1C21"/>
    <w:rsid w:val="004F3E92"/>
    <w:rsid w:val="004F5D9B"/>
    <w:rsid w:val="004F75D6"/>
    <w:rsid w:val="00500720"/>
    <w:rsid w:val="005045DA"/>
    <w:rsid w:val="00507E4D"/>
    <w:rsid w:val="0051021B"/>
    <w:rsid w:val="005110BD"/>
    <w:rsid w:val="00512446"/>
    <w:rsid w:val="005147A2"/>
    <w:rsid w:val="00521F8B"/>
    <w:rsid w:val="00522357"/>
    <w:rsid w:val="00523DF5"/>
    <w:rsid w:val="005240E9"/>
    <w:rsid w:val="005277B9"/>
    <w:rsid w:val="0053262A"/>
    <w:rsid w:val="005330EE"/>
    <w:rsid w:val="00534BCE"/>
    <w:rsid w:val="00540BD4"/>
    <w:rsid w:val="00544515"/>
    <w:rsid w:val="00546165"/>
    <w:rsid w:val="00554FE4"/>
    <w:rsid w:val="00556334"/>
    <w:rsid w:val="0056408D"/>
    <w:rsid w:val="005670A4"/>
    <w:rsid w:val="0058054B"/>
    <w:rsid w:val="00583757"/>
    <w:rsid w:val="00584010"/>
    <w:rsid w:val="00586334"/>
    <w:rsid w:val="00592130"/>
    <w:rsid w:val="00592236"/>
    <w:rsid w:val="00593346"/>
    <w:rsid w:val="005A0624"/>
    <w:rsid w:val="005A6170"/>
    <w:rsid w:val="005B00B4"/>
    <w:rsid w:val="005B28FA"/>
    <w:rsid w:val="005B39D8"/>
    <w:rsid w:val="005B49D3"/>
    <w:rsid w:val="005B4FF5"/>
    <w:rsid w:val="005B6923"/>
    <w:rsid w:val="005C0432"/>
    <w:rsid w:val="005C0656"/>
    <w:rsid w:val="005C0D71"/>
    <w:rsid w:val="005C320C"/>
    <w:rsid w:val="005C4BD6"/>
    <w:rsid w:val="005C4CF1"/>
    <w:rsid w:val="005D1371"/>
    <w:rsid w:val="005D5686"/>
    <w:rsid w:val="005D62AF"/>
    <w:rsid w:val="005D63F0"/>
    <w:rsid w:val="005D666D"/>
    <w:rsid w:val="005E01AB"/>
    <w:rsid w:val="005E0AAD"/>
    <w:rsid w:val="005E6684"/>
    <w:rsid w:val="005F37B4"/>
    <w:rsid w:val="005F5F8B"/>
    <w:rsid w:val="005F7239"/>
    <w:rsid w:val="00600FE5"/>
    <w:rsid w:val="00602278"/>
    <w:rsid w:val="0060246C"/>
    <w:rsid w:val="0060394D"/>
    <w:rsid w:val="00604D06"/>
    <w:rsid w:val="006148EB"/>
    <w:rsid w:val="006228CC"/>
    <w:rsid w:val="00625A15"/>
    <w:rsid w:val="00646D89"/>
    <w:rsid w:val="00651179"/>
    <w:rsid w:val="00651634"/>
    <w:rsid w:val="00652282"/>
    <w:rsid w:val="0065335A"/>
    <w:rsid w:val="006537B1"/>
    <w:rsid w:val="00655712"/>
    <w:rsid w:val="006631FE"/>
    <w:rsid w:val="00665F5C"/>
    <w:rsid w:val="00675255"/>
    <w:rsid w:val="00675A2F"/>
    <w:rsid w:val="00675B2E"/>
    <w:rsid w:val="006806A6"/>
    <w:rsid w:val="00681743"/>
    <w:rsid w:val="0068462D"/>
    <w:rsid w:val="00684FD7"/>
    <w:rsid w:val="0068667B"/>
    <w:rsid w:val="0068774A"/>
    <w:rsid w:val="00690989"/>
    <w:rsid w:val="00696186"/>
    <w:rsid w:val="006A04C8"/>
    <w:rsid w:val="006A33D6"/>
    <w:rsid w:val="006A49E2"/>
    <w:rsid w:val="006A6CF5"/>
    <w:rsid w:val="006A7286"/>
    <w:rsid w:val="006A79B6"/>
    <w:rsid w:val="006B68EC"/>
    <w:rsid w:val="006B6FDB"/>
    <w:rsid w:val="006C1451"/>
    <w:rsid w:val="006C3725"/>
    <w:rsid w:val="006C4EB3"/>
    <w:rsid w:val="006C5978"/>
    <w:rsid w:val="006C7C27"/>
    <w:rsid w:val="006D18A2"/>
    <w:rsid w:val="006E058B"/>
    <w:rsid w:val="006E2E45"/>
    <w:rsid w:val="006E4A5F"/>
    <w:rsid w:val="006E51E4"/>
    <w:rsid w:val="006E5FC5"/>
    <w:rsid w:val="006E641A"/>
    <w:rsid w:val="006E6B42"/>
    <w:rsid w:val="006F16CE"/>
    <w:rsid w:val="006F3551"/>
    <w:rsid w:val="006F63CE"/>
    <w:rsid w:val="006F6D31"/>
    <w:rsid w:val="0070051C"/>
    <w:rsid w:val="007032FF"/>
    <w:rsid w:val="00703EFD"/>
    <w:rsid w:val="0070724C"/>
    <w:rsid w:val="00710A3E"/>
    <w:rsid w:val="0072507A"/>
    <w:rsid w:val="00733DE2"/>
    <w:rsid w:val="00733E7C"/>
    <w:rsid w:val="007356BB"/>
    <w:rsid w:val="007369E8"/>
    <w:rsid w:val="00741014"/>
    <w:rsid w:val="007416BB"/>
    <w:rsid w:val="007427FC"/>
    <w:rsid w:val="00744544"/>
    <w:rsid w:val="00744790"/>
    <w:rsid w:val="00745448"/>
    <w:rsid w:val="00750044"/>
    <w:rsid w:val="007504C4"/>
    <w:rsid w:val="0075050B"/>
    <w:rsid w:val="007505CC"/>
    <w:rsid w:val="007523FC"/>
    <w:rsid w:val="007535A2"/>
    <w:rsid w:val="00754215"/>
    <w:rsid w:val="00757F9B"/>
    <w:rsid w:val="0076035F"/>
    <w:rsid w:val="007605CA"/>
    <w:rsid w:val="007620FF"/>
    <w:rsid w:val="00766D23"/>
    <w:rsid w:val="0077219D"/>
    <w:rsid w:val="00774F17"/>
    <w:rsid w:val="00780946"/>
    <w:rsid w:val="00780F3C"/>
    <w:rsid w:val="007819F2"/>
    <w:rsid w:val="00781CCF"/>
    <w:rsid w:val="00783F34"/>
    <w:rsid w:val="00783F84"/>
    <w:rsid w:val="00791BEC"/>
    <w:rsid w:val="0079290B"/>
    <w:rsid w:val="007954DF"/>
    <w:rsid w:val="0079581C"/>
    <w:rsid w:val="00797147"/>
    <w:rsid w:val="007A0DF1"/>
    <w:rsid w:val="007A2F11"/>
    <w:rsid w:val="007A735E"/>
    <w:rsid w:val="007A7D15"/>
    <w:rsid w:val="007B2BC3"/>
    <w:rsid w:val="007B78CE"/>
    <w:rsid w:val="007C09D3"/>
    <w:rsid w:val="007C19D7"/>
    <w:rsid w:val="007C1D55"/>
    <w:rsid w:val="007C3BBE"/>
    <w:rsid w:val="007D7174"/>
    <w:rsid w:val="007E04E7"/>
    <w:rsid w:val="007E2C2B"/>
    <w:rsid w:val="007E6C36"/>
    <w:rsid w:val="007E729C"/>
    <w:rsid w:val="007F16EF"/>
    <w:rsid w:val="007F4CE0"/>
    <w:rsid w:val="00800C26"/>
    <w:rsid w:val="00805B3A"/>
    <w:rsid w:val="0080673E"/>
    <w:rsid w:val="00812D84"/>
    <w:rsid w:val="008130AD"/>
    <w:rsid w:val="008146E0"/>
    <w:rsid w:val="00814755"/>
    <w:rsid w:val="00817259"/>
    <w:rsid w:val="008240DC"/>
    <w:rsid w:val="00834EAC"/>
    <w:rsid w:val="00841719"/>
    <w:rsid w:val="00843D74"/>
    <w:rsid w:val="008471ED"/>
    <w:rsid w:val="00847567"/>
    <w:rsid w:val="00850B0F"/>
    <w:rsid w:val="00852946"/>
    <w:rsid w:val="00856A15"/>
    <w:rsid w:val="008570F6"/>
    <w:rsid w:val="00862945"/>
    <w:rsid w:val="00862B29"/>
    <w:rsid w:val="00871410"/>
    <w:rsid w:val="00874958"/>
    <w:rsid w:val="00874DD4"/>
    <w:rsid w:val="008763C8"/>
    <w:rsid w:val="008764FE"/>
    <w:rsid w:val="00880487"/>
    <w:rsid w:val="00881A8B"/>
    <w:rsid w:val="00886E21"/>
    <w:rsid w:val="00887944"/>
    <w:rsid w:val="00887F47"/>
    <w:rsid w:val="00890033"/>
    <w:rsid w:val="008903C0"/>
    <w:rsid w:val="00890464"/>
    <w:rsid w:val="00894C13"/>
    <w:rsid w:val="0089521A"/>
    <w:rsid w:val="008954F9"/>
    <w:rsid w:val="00895E4D"/>
    <w:rsid w:val="008975F8"/>
    <w:rsid w:val="008A15F6"/>
    <w:rsid w:val="008A3F89"/>
    <w:rsid w:val="008A5CA8"/>
    <w:rsid w:val="008A7D13"/>
    <w:rsid w:val="008B5CE5"/>
    <w:rsid w:val="008B70C6"/>
    <w:rsid w:val="008C2263"/>
    <w:rsid w:val="008C35FB"/>
    <w:rsid w:val="008C69D2"/>
    <w:rsid w:val="008D0504"/>
    <w:rsid w:val="008D0E29"/>
    <w:rsid w:val="008D2BED"/>
    <w:rsid w:val="008D42E6"/>
    <w:rsid w:val="008D535F"/>
    <w:rsid w:val="008E1880"/>
    <w:rsid w:val="008E2D29"/>
    <w:rsid w:val="008E5912"/>
    <w:rsid w:val="008F2CAE"/>
    <w:rsid w:val="008F70CD"/>
    <w:rsid w:val="009001BC"/>
    <w:rsid w:val="0090024B"/>
    <w:rsid w:val="00902589"/>
    <w:rsid w:val="009027C4"/>
    <w:rsid w:val="00907240"/>
    <w:rsid w:val="00907A74"/>
    <w:rsid w:val="00917664"/>
    <w:rsid w:val="00917AD0"/>
    <w:rsid w:val="009210A4"/>
    <w:rsid w:val="00924B53"/>
    <w:rsid w:val="00926908"/>
    <w:rsid w:val="00926E9A"/>
    <w:rsid w:val="00927D19"/>
    <w:rsid w:val="00931BA1"/>
    <w:rsid w:val="00932B3F"/>
    <w:rsid w:val="00934930"/>
    <w:rsid w:val="0093630F"/>
    <w:rsid w:val="00941E2D"/>
    <w:rsid w:val="00944891"/>
    <w:rsid w:val="009468E7"/>
    <w:rsid w:val="00947359"/>
    <w:rsid w:val="00952F9A"/>
    <w:rsid w:val="00953E9A"/>
    <w:rsid w:val="00954F0A"/>
    <w:rsid w:val="00957EFC"/>
    <w:rsid w:val="009618D8"/>
    <w:rsid w:val="00961F89"/>
    <w:rsid w:val="009625D9"/>
    <w:rsid w:val="00966AA9"/>
    <w:rsid w:val="00966F51"/>
    <w:rsid w:val="0096778A"/>
    <w:rsid w:val="00970B84"/>
    <w:rsid w:val="00971C6C"/>
    <w:rsid w:val="009824A5"/>
    <w:rsid w:val="0098478C"/>
    <w:rsid w:val="00987246"/>
    <w:rsid w:val="00990EF8"/>
    <w:rsid w:val="009934C8"/>
    <w:rsid w:val="00995F04"/>
    <w:rsid w:val="00996ABB"/>
    <w:rsid w:val="009A05E5"/>
    <w:rsid w:val="009A0F9A"/>
    <w:rsid w:val="009A1C8E"/>
    <w:rsid w:val="009A37B2"/>
    <w:rsid w:val="009A3A1B"/>
    <w:rsid w:val="009A4745"/>
    <w:rsid w:val="009A7591"/>
    <w:rsid w:val="009B050C"/>
    <w:rsid w:val="009B1E6F"/>
    <w:rsid w:val="009C1066"/>
    <w:rsid w:val="009C2EC1"/>
    <w:rsid w:val="009C4477"/>
    <w:rsid w:val="009D3AB0"/>
    <w:rsid w:val="009D517A"/>
    <w:rsid w:val="009D6E48"/>
    <w:rsid w:val="009E1897"/>
    <w:rsid w:val="009E284A"/>
    <w:rsid w:val="009F3CEA"/>
    <w:rsid w:val="009F573C"/>
    <w:rsid w:val="00A01EFD"/>
    <w:rsid w:val="00A028EC"/>
    <w:rsid w:val="00A04AA5"/>
    <w:rsid w:val="00A1065C"/>
    <w:rsid w:val="00A243B1"/>
    <w:rsid w:val="00A25744"/>
    <w:rsid w:val="00A30487"/>
    <w:rsid w:val="00A30A28"/>
    <w:rsid w:val="00A312AE"/>
    <w:rsid w:val="00A32AA7"/>
    <w:rsid w:val="00A32C12"/>
    <w:rsid w:val="00A348E4"/>
    <w:rsid w:val="00A364E1"/>
    <w:rsid w:val="00A37784"/>
    <w:rsid w:val="00A37BC2"/>
    <w:rsid w:val="00A41337"/>
    <w:rsid w:val="00A4449E"/>
    <w:rsid w:val="00A444B9"/>
    <w:rsid w:val="00A5034D"/>
    <w:rsid w:val="00A518E5"/>
    <w:rsid w:val="00A54BC7"/>
    <w:rsid w:val="00A55BDE"/>
    <w:rsid w:val="00A57071"/>
    <w:rsid w:val="00A6481E"/>
    <w:rsid w:val="00A66E9E"/>
    <w:rsid w:val="00A71313"/>
    <w:rsid w:val="00A72000"/>
    <w:rsid w:val="00A8043B"/>
    <w:rsid w:val="00A80E8A"/>
    <w:rsid w:val="00A83208"/>
    <w:rsid w:val="00A8437A"/>
    <w:rsid w:val="00A84FD4"/>
    <w:rsid w:val="00A85F64"/>
    <w:rsid w:val="00A860B5"/>
    <w:rsid w:val="00A946DB"/>
    <w:rsid w:val="00A97F0F"/>
    <w:rsid w:val="00AA1615"/>
    <w:rsid w:val="00AB0B5F"/>
    <w:rsid w:val="00AB1A36"/>
    <w:rsid w:val="00AB4FF2"/>
    <w:rsid w:val="00AC7782"/>
    <w:rsid w:val="00AC7D4E"/>
    <w:rsid w:val="00AD12FF"/>
    <w:rsid w:val="00AD2033"/>
    <w:rsid w:val="00AD6D73"/>
    <w:rsid w:val="00AE1491"/>
    <w:rsid w:val="00AE51E6"/>
    <w:rsid w:val="00AF4038"/>
    <w:rsid w:val="00B0117C"/>
    <w:rsid w:val="00B017D4"/>
    <w:rsid w:val="00B03D2A"/>
    <w:rsid w:val="00B04879"/>
    <w:rsid w:val="00B068F0"/>
    <w:rsid w:val="00B07090"/>
    <w:rsid w:val="00B07A27"/>
    <w:rsid w:val="00B10BB4"/>
    <w:rsid w:val="00B12D2D"/>
    <w:rsid w:val="00B13D67"/>
    <w:rsid w:val="00B14634"/>
    <w:rsid w:val="00B21CF4"/>
    <w:rsid w:val="00B3334E"/>
    <w:rsid w:val="00B3440F"/>
    <w:rsid w:val="00B34471"/>
    <w:rsid w:val="00B373A6"/>
    <w:rsid w:val="00B44AAE"/>
    <w:rsid w:val="00B47922"/>
    <w:rsid w:val="00B47C9A"/>
    <w:rsid w:val="00B47EEE"/>
    <w:rsid w:val="00B51537"/>
    <w:rsid w:val="00B61582"/>
    <w:rsid w:val="00B61964"/>
    <w:rsid w:val="00B63D4E"/>
    <w:rsid w:val="00B7027A"/>
    <w:rsid w:val="00B716E1"/>
    <w:rsid w:val="00B76341"/>
    <w:rsid w:val="00B77686"/>
    <w:rsid w:val="00B87C5D"/>
    <w:rsid w:val="00B902B6"/>
    <w:rsid w:val="00B9210E"/>
    <w:rsid w:val="00B921C6"/>
    <w:rsid w:val="00BA0A8F"/>
    <w:rsid w:val="00BA3EAB"/>
    <w:rsid w:val="00BA4850"/>
    <w:rsid w:val="00BA6B23"/>
    <w:rsid w:val="00BA7DA2"/>
    <w:rsid w:val="00BB1BE9"/>
    <w:rsid w:val="00BB4C32"/>
    <w:rsid w:val="00BB53C5"/>
    <w:rsid w:val="00BB71A0"/>
    <w:rsid w:val="00BB7F3D"/>
    <w:rsid w:val="00BC080A"/>
    <w:rsid w:val="00BC7439"/>
    <w:rsid w:val="00BD3485"/>
    <w:rsid w:val="00BD3885"/>
    <w:rsid w:val="00BD720D"/>
    <w:rsid w:val="00BE1C35"/>
    <w:rsid w:val="00BE1F65"/>
    <w:rsid w:val="00BE41B1"/>
    <w:rsid w:val="00BE73B7"/>
    <w:rsid w:val="00BF4832"/>
    <w:rsid w:val="00C003BF"/>
    <w:rsid w:val="00C0693C"/>
    <w:rsid w:val="00C13548"/>
    <w:rsid w:val="00C13C53"/>
    <w:rsid w:val="00C143B0"/>
    <w:rsid w:val="00C14F47"/>
    <w:rsid w:val="00C1527B"/>
    <w:rsid w:val="00C16566"/>
    <w:rsid w:val="00C17A0D"/>
    <w:rsid w:val="00C20051"/>
    <w:rsid w:val="00C209D4"/>
    <w:rsid w:val="00C20D0D"/>
    <w:rsid w:val="00C21428"/>
    <w:rsid w:val="00C217D5"/>
    <w:rsid w:val="00C21984"/>
    <w:rsid w:val="00C22CA6"/>
    <w:rsid w:val="00C22F8C"/>
    <w:rsid w:val="00C23848"/>
    <w:rsid w:val="00C25E9F"/>
    <w:rsid w:val="00C3217F"/>
    <w:rsid w:val="00C36EEE"/>
    <w:rsid w:val="00C3717D"/>
    <w:rsid w:val="00C37C1F"/>
    <w:rsid w:val="00C4012E"/>
    <w:rsid w:val="00C41117"/>
    <w:rsid w:val="00C41AAF"/>
    <w:rsid w:val="00C472BA"/>
    <w:rsid w:val="00C52857"/>
    <w:rsid w:val="00C55893"/>
    <w:rsid w:val="00C57DFB"/>
    <w:rsid w:val="00C63AC1"/>
    <w:rsid w:val="00C64FA4"/>
    <w:rsid w:val="00C65FB5"/>
    <w:rsid w:val="00C66ADD"/>
    <w:rsid w:val="00C707F6"/>
    <w:rsid w:val="00C71275"/>
    <w:rsid w:val="00C72B81"/>
    <w:rsid w:val="00C734D6"/>
    <w:rsid w:val="00C74AAE"/>
    <w:rsid w:val="00C812CD"/>
    <w:rsid w:val="00C83165"/>
    <w:rsid w:val="00C842D4"/>
    <w:rsid w:val="00C916FE"/>
    <w:rsid w:val="00C9544D"/>
    <w:rsid w:val="00C9699D"/>
    <w:rsid w:val="00C96D15"/>
    <w:rsid w:val="00CA0F5A"/>
    <w:rsid w:val="00CA2BEE"/>
    <w:rsid w:val="00CA4552"/>
    <w:rsid w:val="00CA46D2"/>
    <w:rsid w:val="00CA682A"/>
    <w:rsid w:val="00CA69E0"/>
    <w:rsid w:val="00CA6E03"/>
    <w:rsid w:val="00CA7E62"/>
    <w:rsid w:val="00CB13F5"/>
    <w:rsid w:val="00CB1556"/>
    <w:rsid w:val="00CB2960"/>
    <w:rsid w:val="00CB35EF"/>
    <w:rsid w:val="00CB5AB6"/>
    <w:rsid w:val="00CB7E2B"/>
    <w:rsid w:val="00CC169D"/>
    <w:rsid w:val="00CC1708"/>
    <w:rsid w:val="00CC3770"/>
    <w:rsid w:val="00CC37DA"/>
    <w:rsid w:val="00CC50A7"/>
    <w:rsid w:val="00CD35FD"/>
    <w:rsid w:val="00CD3FEF"/>
    <w:rsid w:val="00CD5B68"/>
    <w:rsid w:val="00CE26D6"/>
    <w:rsid w:val="00CE4554"/>
    <w:rsid w:val="00CE4614"/>
    <w:rsid w:val="00CE4A5E"/>
    <w:rsid w:val="00CE6411"/>
    <w:rsid w:val="00CE7F8B"/>
    <w:rsid w:val="00CF21A0"/>
    <w:rsid w:val="00D01214"/>
    <w:rsid w:val="00D01D71"/>
    <w:rsid w:val="00D03901"/>
    <w:rsid w:val="00D03EC0"/>
    <w:rsid w:val="00D05055"/>
    <w:rsid w:val="00D053D4"/>
    <w:rsid w:val="00D0575A"/>
    <w:rsid w:val="00D104DF"/>
    <w:rsid w:val="00D10676"/>
    <w:rsid w:val="00D11CE7"/>
    <w:rsid w:val="00D12030"/>
    <w:rsid w:val="00D13456"/>
    <w:rsid w:val="00D13A45"/>
    <w:rsid w:val="00D17BD1"/>
    <w:rsid w:val="00D20DE1"/>
    <w:rsid w:val="00D21C5C"/>
    <w:rsid w:val="00D269FB"/>
    <w:rsid w:val="00D34EA1"/>
    <w:rsid w:val="00D362AA"/>
    <w:rsid w:val="00D369B4"/>
    <w:rsid w:val="00D427C9"/>
    <w:rsid w:val="00D43012"/>
    <w:rsid w:val="00D4372C"/>
    <w:rsid w:val="00D44B08"/>
    <w:rsid w:val="00D50E98"/>
    <w:rsid w:val="00D55D11"/>
    <w:rsid w:val="00D56F35"/>
    <w:rsid w:val="00D57B7E"/>
    <w:rsid w:val="00D612A8"/>
    <w:rsid w:val="00D61489"/>
    <w:rsid w:val="00D619C7"/>
    <w:rsid w:val="00D65A84"/>
    <w:rsid w:val="00D66D26"/>
    <w:rsid w:val="00D73268"/>
    <w:rsid w:val="00D74A22"/>
    <w:rsid w:val="00D74B87"/>
    <w:rsid w:val="00D8075A"/>
    <w:rsid w:val="00D818DF"/>
    <w:rsid w:val="00D81F0A"/>
    <w:rsid w:val="00D866AF"/>
    <w:rsid w:val="00D8730C"/>
    <w:rsid w:val="00D873D9"/>
    <w:rsid w:val="00D91051"/>
    <w:rsid w:val="00D9141D"/>
    <w:rsid w:val="00D91EDE"/>
    <w:rsid w:val="00D920C1"/>
    <w:rsid w:val="00D92D6B"/>
    <w:rsid w:val="00D92D6D"/>
    <w:rsid w:val="00D951C8"/>
    <w:rsid w:val="00D96290"/>
    <w:rsid w:val="00DA2D9B"/>
    <w:rsid w:val="00DA32E7"/>
    <w:rsid w:val="00DA342C"/>
    <w:rsid w:val="00DA5F60"/>
    <w:rsid w:val="00DA71D6"/>
    <w:rsid w:val="00DB1511"/>
    <w:rsid w:val="00DB23DC"/>
    <w:rsid w:val="00DB2B1D"/>
    <w:rsid w:val="00DB30B8"/>
    <w:rsid w:val="00DB543A"/>
    <w:rsid w:val="00DB6BB5"/>
    <w:rsid w:val="00DB6F61"/>
    <w:rsid w:val="00DC0346"/>
    <w:rsid w:val="00DC06DB"/>
    <w:rsid w:val="00DC2334"/>
    <w:rsid w:val="00DC3ED5"/>
    <w:rsid w:val="00DC6984"/>
    <w:rsid w:val="00DC6E2C"/>
    <w:rsid w:val="00DD42A7"/>
    <w:rsid w:val="00DD55C8"/>
    <w:rsid w:val="00DD5A13"/>
    <w:rsid w:val="00DD6B9A"/>
    <w:rsid w:val="00DE251F"/>
    <w:rsid w:val="00DE2C78"/>
    <w:rsid w:val="00DE5656"/>
    <w:rsid w:val="00DE7784"/>
    <w:rsid w:val="00DF1341"/>
    <w:rsid w:val="00DF1DB7"/>
    <w:rsid w:val="00DF2807"/>
    <w:rsid w:val="00DF565E"/>
    <w:rsid w:val="00DF5E92"/>
    <w:rsid w:val="00DF6ADF"/>
    <w:rsid w:val="00E01C46"/>
    <w:rsid w:val="00E03FF1"/>
    <w:rsid w:val="00E0612E"/>
    <w:rsid w:val="00E0700D"/>
    <w:rsid w:val="00E14A22"/>
    <w:rsid w:val="00E14D6C"/>
    <w:rsid w:val="00E16D5D"/>
    <w:rsid w:val="00E176D0"/>
    <w:rsid w:val="00E17BB7"/>
    <w:rsid w:val="00E17C98"/>
    <w:rsid w:val="00E228DA"/>
    <w:rsid w:val="00E23F88"/>
    <w:rsid w:val="00E24128"/>
    <w:rsid w:val="00E24823"/>
    <w:rsid w:val="00E24AF7"/>
    <w:rsid w:val="00E25089"/>
    <w:rsid w:val="00E3280F"/>
    <w:rsid w:val="00E377BA"/>
    <w:rsid w:val="00E40BE5"/>
    <w:rsid w:val="00E4448B"/>
    <w:rsid w:val="00E50A14"/>
    <w:rsid w:val="00E521A6"/>
    <w:rsid w:val="00E532EF"/>
    <w:rsid w:val="00E55F9E"/>
    <w:rsid w:val="00E6446B"/>
    <w:rsid w:val="00E64FAF"/>
    <w:rsid w:val="00E73E37"/>
    <w:rsid w:val="00E82B55"/>
    <w:rsid w:val="00E836AE"/>
    <w:rsid w:val="00E9784F"/>
    <w:rsid w:val="00E978BF"/>
    <w:rsid w:val="00EA030F"/>
    <w:rsid w:val="00EA282E"/>
    <w:rsid w:val="00EA5079"/>
    <w:rsid w:val="00EB3F16"/>
    <w:rsid w:val="00EB4FB3"/>
    <w:rsid w:val="00EB58F5"/>
    <w:rsid w:val="00EC114F"/>
    <w:rsid w:val="00EC2A31"/>
    <w:rsid w:val="00EC5DE5"/>
    <w:rsid w:val="00ED2D7C"/>
    <w:rsid w:val="00ED326A"/>
    <w:rsid w:val="00ED3E38"/>
    <w:rsid w:val="00ED4EA4"/>
    <w:rsid w:val="00ED5F10"/>
    <w:rsid w:val="00ED6D28"/>
    <w:rsid w:val="00EE5E8E"/>
    <w:rsid w:val="00EE5EF4"/>
    <w:rsid w:val="00EE73ED"/>
    <w:rsid w:val="00EF06B1"/>
    <w:rsid w:val="00EF087E"/>
    <w:rsid w:val="00EF200D"/>
    <w:rsid w:val="00EF66B3"/>
    <w:rsid w:val="00EF6F37"/>
    <w:rsid w:val="00F01633"/>
    <w:rsid w:val="00F020A7"/>
    <w:rsid w:val="00F02973"/>
    <w:rsid w:val="00F02F2D"/>
    <w:rsid w:val="00F03B29"/>
    <w:rsid w:val="00F102F5"/>
    <w:rsid w:val="00F118BF"/>
    <w:rsid w:val="00F1287A"/>
    <w:rsid w:val="00F15F88"/>
    <w:rsid w:val="00F161FA"/>
    <w:rsid w:val="00F23D43"/>
    <w:rsid w:val="00F26E0F"/>
    <w:rsid w:val="00F303F5"/>
    <w:rsid w:val="00F34433"/>
    <w:rsid w:val="00F42CF1"/>
    <w:rsid w:val="00F4507C"/>
    <w:rsid w:val="00F47A49"/>
    <w:rsid w:val="00F5383D"/>
    <w:rsid w:val="00F541AE"/>
    <w:rsid w:val="00F54BD2"/>
    <w:rsid w:val="00F644AA"/>
    <w:rsid w:val="00F648C3"/>
    <w:rsid w:val="00F65265"/>
    <w:rsid w:val="00F66C5D"/>
    <w:rsid w:val="00F71A32"/>
    <w:rsid w:val="00F742A9"/>
    <w:rsid w:val="00F75627"/>
    <w:rsid w:val="00F775A4"/>
    <w:rsid w:val="00F80BE1"/>
    <w:rsid w:val="00F8190B"/>
    <w:rsid w:val="00F83458"/>
    <w:rsid w:val="00F86F1E"/>
    <w:rsid w:val="00F87B84"/>
    <w:rsid w:val="00F909E0"/>
    <w:rsid w:val="00F9197E"/>
    <w:rsid w:val="00F946DC"/>
    <w:rsid w:val="00F9770E"/>
    <w:rsid w:val="00FA00FB"/>
    <w:rsid w:val="00FA07B3"/>
    <w:rsid w:val="00FA1093"/>
    <w:rsid w:val="00FA115A"/>
    <w:rsid w:val="00FA4C14"/>
    <w:rsid w:val="00FA5046"/>
    <w:rsid w:val="00FA505F"/>
    <w:rsid w:val="00FA5373"/>
    <w:rsid w:val="00FB2600"/>
    <w:rsid w:val="00FB4FD5"/>
    <w:rsid w:val="00FB5098"/>
    <w:rsid w:val="00FB5F2A"/>
    <w:rsid w:val="00FC0407"/>
    <w:rsid w:val="00FC04F4"/>
    <w:rsid w:val="00FC2E28"/>
    <w:rsid w:val="00FC4C61"/>
    <w:rsid w:val="00FC7EF2"/>
    <w:rsid w:val="00FD1FF8"/>
    <w:rsid w:val="00FD4626"/>
    <w:rsid w:val="00FE018B"/>
    <w:rsid w:val="00FE02F9"/>
    <w:rsid w:val="00FE1985"/>
    <w:rsid w:val="00FE1F1F"/>
    <w:rsid w:val="00FE38DD"/>
    <w:rsid w:val="00FE5CB7"/>
    <w:rsid w:val="00FF0EBB"/>
    <w:rsid w:val="00FF16A7"/>
    <w:rsid w:val="00FF262D"/>
    <w:rsid w:val="00FF52D5"/>
    <w:rsid w:val="00FF6FC9"/>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7B3F62-4CB0-4CEC-A7A7-F1C0E5D3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A84"/>
    <w:pPr>
      <w:jc w:val="both"/>
    </w:pPr>
    <w:rPr>
      <w:rFonts w:ascii="Arial" w:hAnsi="Arial"/>
      <w:sz w:val="22"/>
      <w:szCs w:val="22"/>
    </w:rPr>
  </w:style>
  <w:style w:type="paragraph" w:styleId="Heading1">
    <w:name w:val="heading 1"/>
    <w:basedOn w:val="Normal"/>
    <w:next w:val="Normal"/>
    <w:qFormat/>
    <w:rsid w:val="00BD720D"/>
    <w:pPr>
      <w:keepNext/>
      <w:spacing w:line="264" w:lineRule="auto"/>
      <w:outlineLvl w:val="0"/>
    </w:pPr>
    <w:rPr>
      <w:b/>
      <w:sz w:val="20"/>
      <w:lang w:val="en-GB"/>
    </w:rPr>
  </w:style>
  <w:style w:type="paragraph" w:styleId="Heading2">
    <w:name w:val="heading 2"/>
    <w:basedOn w:val="Normal"/>
    <w:next w:val="Normal"/>
    <w:qFormat/>
    <w:rsid w:val="0089046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20D"/>
    <w:pPr>
      <w:tabs>
        <w:tab w:val="center" w:pos="4536"/>
        <w:tab w:val="right" w:pos="9072"/>
      </w:tabs>
    </w:pPr>
  </w:style>
  <w:style w:type="paragraph" w:styleId="Footer">
    <w:name w:val="footer"/>
    <w:basedOn w:val="Normal"/>
    <w:rsid w:val="00BD720D"/>
    <w:pPr>
      <w:tabs>
        <w:tab w:val="center" w:pos="4536"/>
        <w:tab w:val="right" w:pos="9072"/>
      </w:tabs>
    </w:pPr>
  </w:style>
  <w:style w:type="paragraph" w:styleId="BodyText">
    <w:name w:val="Body Text"/>
    <w:basedOn w:val="Normal"/>
    <w:rsid w:val="00D12030"/>
    <w:pPr>
      <w:spacing w:line="264" w:lineRule="auto"/>
    </w:pPr>
    <w:rPr>
      <w:sz w:val="20"/>
      <w:lang w:val="ro-RO"/>
    </w:rPr>
  </w:style>
  <w:style w:type="character" w:styleId="Hyperlink">
    <w:name w:val="Hyperlink"/>
    <w:basedOn w:val="DefaultParagraphFont"/>
    <w:rsid w:val="00D12030"/>
    <w:rPr>
      <w:color w:val="0000FF"/>
      <w:u w:val="single"/>
    </w:rPr>
  </w:style>
  <w:style w:type="paragraph" w:styleId="BalloonText">
    <w:name w:val="Balloon Text"/>
    <w:basedOn w:val="Normal"/>
    <w:semiHidden/>
    <w:rsid w:val="000B00CC"/>
    <w:rPr>
      <w:rFonts w:ascii="Tahoma" w:hAnsi="Tahoma" w:cs="Tahoma"/>
      <w:sz w:val="16"/>
      <w:szCs w:val="16"/>
    </w:rPr>
  </w:style>
  <w:style w:type="table" w:styleId="TableGrid">
    <w:name w:val="Table Grid"/>
    <w:basedOn w:val="TableNormal"/>
    <w:rsid w:val="001129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90464"/>
    <w:pPr>
      <w:overflowPunct w:val="0"/>
      <w:autoSpaceDE w:val="0"/>
      <w:autoSpaceDN w:val="0"/>
      <w:adjustRightInd w:val="0"/>
      <w:ind w:firstLine="708"/>
      <w:jc w:val="left"/>
      <w:textAlignment w:val="baseline"/>
    </w:pPr>
    <w:rPr>
      <w:rFonts w:ascii="Times New Roman" w:hAnsi="Times New Roman"/>
      <w:b/>
      <w:sz w:val="16"/>
      <w:szCs w:val="20"/>
      <w:lang w:eastAsia="ro-RO"/>
    </w:rPr>
  </w:style>
  <w:style w:type="character" w:styleId="PageNumber">
    <w:name w:val="page number"/>
    <w:basedOn w:val="DefaultParagraphFont"/>
    <w:rsid w:val="00295E3D"/>
  </w:style>
  <w:style w:type="paragraph" w:customStyle="1" w:styleId="Default">
    <w:name w:val="Default"/>
    <w:rsid w:val="00FB5098"/>
    <w:pPr>
      <w:autoSpaceDE w:val="0"/>
      <w:autoSpaceDN w:val="0"/>
      <w:adjustRightInd w:val="0"/>
    </w:pPr>
    <w:rPr>
      <w:rFonts w:ascii="Arial" w:eastAsia="SimSun" w:hAnsi="Arial" w:cs="Arial"/>
      <w:color w:val="000000"/>
      <w:sz w:val="24"/>
      <w:szCs w:val="24"/>
      <w:lang w:eastAsia="zh-CN"/>
    </w:rPr>
  </w:style>
  <w:style w:type="character" w:styleId="CommentReference">
    <w:name w:val="annotation reference"/>
    <w:basedOn w:val="DefaultParagraphFont"/>
    <w:semiHidden/>
    <w:rsid w:val="00B47EEE"/>
    <w:rPr>
      <w:sz w:val="16"/>
      <w:szCs w:val="16"/>
    </w:rPr>
  </w:style>
  <w:style w:type="paragraph" w:styleId="CommentText">
    <w:name w:val="annotation text"/>
    <w:basedOn w:val="Normal"/>
    <w:semiHidden/>
    <w:rsid w:val="00B47EEE"/>
    <w:pPr>
      <w:jc w:val="left"/>
    </w:pPr>
    <w:rPr>
      <w:rFonts w:ascii="Times New Roman" w:hAnsi="Times New Roman"/>
      <w:sz w:val="20"/>
      <w:szCs w:val="20"/>
      <w:lang w:val="de-AT" w:eastAsia="de-DE"/>
    </w:rPr>
  </w:style>
  <w:style w:type="character" w:customStyle="1" w:styleId="paragraf1">
    <w:name w:val="paragraf1"/>
    <w:basedOn w:val="DefaultParagraphFont"/>
    <w:rsid w:val="00066FE8"/>
    <w:rPr>
      <w:shd w:val="clear" w:color="auto" w:fill="auto"/>
    </w:rPr>
  </w:style>
  <w:style w:type="character" w:customStyle="1" w:styleId="pt1">
    <w:name w:val="pt1"/>
    <w:basedOn w:val="DefaultParagraphFont"/>
    <w:rsid w:val="00E03FF1"/>
    <w:rPr>
      <w:b/>
      <w:bCs/>
      <w:color w:val="8F0000"/>
    </w:rPr>
  </w:style>
  <w:style w:type="character" w:customStyle="1" w:styleId="tpt1">
    <w:name w:val="tpt1"/>
    <w:basedOn w:val="DefaultParagraphFont"/>
    <w:rsid w:val="00E03FF1"/>
  </w:style>
  <w:style w:type="character" w:customStyle="1" w:styleId="li1">
    <w:name w:val="li1"/>
    <w:basedOn w:val="DefaultParagraphFont"/>
    <w:rsid w:val="00E03FF1"/>
    <w:rPr>
      <w:b/>
      <w:bCs/>
      <w:color w:val="8F0000"/>
    </w:rPr>
  </w:style>
  <w:style w:type="character" w:customStyle="1" w:styleId="tli1">
    <w:name w:val="tli1"/>
    <w:basedOn w:val="DefaultParagraphFont"/>
    <w:rsid w:val="00E03FF1"/>
  </w:style>
  <w:style w:type="character" w:customStyle="1" w:styleId="tal1">
    <w:name w:val="tal1"/>
    <w:basedOn w:val="DefaultParagraphFont"/>
    <w:rsid w:val="004F3E92"/>
  </w:style>
  <w:style w:type="character" w:customStyle="1" w:styleId="al1">
    <w:name w:val="al1"/>
    <w:basedOn w:val="DefaultParagraphFont"/>
    <w:rsid w:val="004F3E92"/>
    <w:rPr>
      <w:b/>
      <w:bCs/>
      <w:color w:val="008F00"/>
    </w:rPr>
  </w:style>
  <w:style w:type="paragraph" w:styleId="CommentSubject">
    <w:name w:val="annotation subject"/>
    <w:basedOn w:val="CommentText"/>
    <w:next w:val="CommentText"/>
    <w:semiHidden/>
    <w:rsid w:val="001711FE"/>
    <w:pPr>
      <w:jc w:val="both"/>
    </w:pPr>
    <w:rPr>
      <w:rFonts w:ascii="Arial" w:hAnsi="Arial"/>
      <w:b/>
      <w:bCs/>
      <w:lang w:val="en-US" w:eastAsia="en-US"/>
    </w:rPr>
  </w:style>
  <w:style w:type="character" w:customStyle="1" w:styleId="tpa1">
    <w:name w:val="tpa1"/>
    <w:basedOn w:val="DefaultParagraphFont"/>
    <w:rsid w:val="00652282"/>
  </w:style>
  <w:style w:type="paragraph" w:styleId="ListParagraph">
    <w:name w:val="List Paragraph"/>
    <w:basedOn w:val="Normal"/>
    <w:link w:val="ListParagraphChar"/>
    <w:uiPriority w:val="34"/>
    <w:qFormat/>
    <w:rsid w:val="00CC50A7"/>
    <w:pPr>
      <w:ind w:left="720"/>
      <w:contextualSpacing/>
    </w:pPr>
  </w:style>
  <w:style w:type="character" w:customStyle="1" w:styleId="HeaderChar">
    <w:name w:val="Header Char"/>
    <w:basedOn w:val="DefaultParagraphFont"/>
    <w:link w:val="Header"/>
    <w:rsid w:val="00B7027A"/>
    <w:rPr>
      <w:rFonts w:ascii="Arial" w:hAnsi="Arial"/>
      <w:sz w:val="22"/>
      <w:szCs w:val="22"/>
    </w:rPr>
  </w:style>
  <w:style w:type="character" w:customStyle="1" w:styleId="l5def1">
    <w:name w:val="l5def1"/>
    <w:basedOn w:val="DefaultParagraphFont"/>
    <w:rsid w:val="00954F0A"/>
    <w:rPr>
      <w:rFonts w:ascii="Arial" w:hAnsi="Arial" w:cs="Arial" w:hint="default"/>
      <w:color w:val="000000"/>
      <w:sz w:val="26"/>
      <w:szCs w:val="26"/>
    </w:rPr>
  </w:style>
  <w:style w:type="character" w:customStyle="1" w:styleId="l5prgaplicare1">
    <w:name w:val="l5prgaplicare1"/>
    <w:basedOn w:val="DefaultParagraphFont"/>
    <w:rsid w:val="00E836AE"/>
    <w:rPr>
      <w:b w:val="0"/>
      <w:bCs w:val="0"/>
      <w:i/>
      <w:iCs/>
      <w:color w:val="3B5F7C"/>
      <w:sz w:val="26"/>
      <w:szCs w:val="26"/>
    </w:rPr>
  </w:style>
  <w:style w:type="paragraph" w:styleId="BodyTextIndent2">
    <w:name w:val="Body Text Indent 2"/>
    <w:basedOn w:val="Normal"/>
    <w:link w:val="BodyTextIndent2Char"/>
    <w:semiHidden/>
    <w:unhideWhenUsed/>
    <w:rsid w:val="00556334"/>
    <w:pPr>
      <w:spacing w:after="120" w:line="480" w:lineRule="auto"/>
      <w:ind w:left="360"/>
    </w:pPr>
  </w:style>
  <w:style w:type="character" w:customStyle="1" w:styleId="BodyTextIndent2Char">
    <w:name w:val="Body Text Indent 2 Char"/>
    <w:basedOn w:val="DefaultParagraphFont"/>
    <w:link w:val="BodyTextIndent2"/>
    <w:semiHidden/>
    <w:rsid w:val="00556334"/>
    <w:rPr>
      <w:rFonts w:ascii="Arial" w:hAnsi="Arial"/>
      <w:sz w:val="22"/>
      <w:szCs w:val="22"/>
    </w:rPr>
  </w:style>
  <w:style w:type="character" w:customStyle="1" w:styleId="ListParagraphChar">
    <w:name w:val="List Paragraph Char"/>
    <w:link w:val="ListParagraph"/>
    <w:uiPriority w:val="34"/>
    <w:locked/>
    <w:rsid w:val="0055633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267">
      <w:bodyDiv w:val="1"/>
      <w:marLeft w:val="0"/>
      <w:marRight w:val="0"/>
      <w:marTop w:val="0"/>
      <w:marBottom w:val="0"/>
      <w:divBdr>
        <w:top w:val="none" w:sz="0" w:space="0" w:color="auto"/>
        <w:left w:val="none" w:sz="0" w:space="0" w:color="auto"/>
        <w:bottom w:val="none" w:sz="0" w:space="0" w:color="auto"/>
        <w:right w:val="none" w:sz="0" w:space="0" w:color="auto"/>
      </w:divBdr>
      <w:divsChild>
        <w:div w:id="1247811332">
          <w:marLeft w:val="0"/>
          <w:marRight w:val="0"/>
          <w:marTop w:val="0"/>
          <w:marBottom w:val="0"/>
          <w:divBdr>
            <w:top w:val="none" w:sz="0" w:space="0" w:color="auto"/>
            <w:left w:val="none" w:sz="0" w:space="0" w:color="auto"/>
            <w:bottom w:val="none" w:sz="0" w:space="0" w:color="auto"/>
            <w:right w:val="none" w:sz="0" w:space="0" w:color="auto"/>
          </w:divBdr>
          <w:divsChild>
            <w:div w:id="835652901">
              <w:marLeft w:val="0"/>
              <w:marRight w:val="0"/>
              <w:marTop w:val="0"/>
              <w:marBottom w:val="0"/>
              <w:divBdr>
                <w:top w:val="dashed" w:sz="6" w:space="0" w:color="FFFFFF"/>
                <w:left w:val="dashed" w:sz="6" w:space="3" w:color="FFFFFF"/>
                <w:bottom w:val="dashed" w:sz="6" w:space="0" w:color="FFFFFF"/>
                <w:right w:val="dashed" w:sz="6" w:space="3" w:color="FFFFFF"/>
              </w:divBdr>
              <w:divsChild>
                <w:div w:id="795948067">
                  <w:marLeft w:val="0"/>
                  <w:marRight w:val="0"/>
                  <w:marTop w:val="0"/>
                  <w:marBottom w:val="0"/>
                  <w:divBdr>
                    <w:top w:val="dashed" w:sz="6" w:space="0" w:color="FFFFFF"/>
                    <w:left w:val="dashed" w:sz="6" w:space="3" w:color="FFFFFF"/>
                    <w:bottom w:val="dashed" w:sz="6" w:space="0" w:color="FFFFFF"/>
                    <w:right w:val="dashed" w:sz="6" w:space="3" w:color="FFFFFF"/>
                  </w:divBdr>
                  <w:divsChild>
                    <w:div w:id="244531095">
                      <w:marLeft w:val="0"/>
                      <w:marRight w:val="0"/>
                      <w:marTop w:val="0"/>
                      <w:marBottom w:val="0"/>
                      <w:divBdr>
                        <w:top w:val="dashed" w:sz="6" w:space="0" w:color="FFFFFF"/>
                        <w:left w:val="dashed" w:sz="6" w:space="3" w:color="FFFFFF"/>
                        <w:bottom w:val="dashed" w:sz="6" w:space="0" w:color="FFFFFF"/>
                        <w:right w:val="dashed" w:sz="6" w:space="3" w:color="FFFFFF"/>
                      </w:divBdr>
                      <w:divsChild>
                        <w:div w:id="27682463">
                          <w:marLeft w:val="0"/>
                          <w:marRight w:val="0"/>
                          <w:marTop w:val="0"/>
                          <w:marBottom w:val="0"/>
                          <w:divBdr>
                            <w:top w:val="dashed" w:sz="6" w:space="0" w:color="FFFFFF"/>
                            <w:left w:val="dashed" w:sz="6" w:space="3" w:color="FFFFFF"/>
                            <w:bottom w:val="dashed" w:sz="6" w:space="0" w:color="FFFFFF"/>
                            <w:right w:val="dashed" w:sz="6" w:space="3" w:color="FFFFFF"/>
                          </w:divBdr>
                          <w:divsChild>
                            <w:div w:id="240337744">
                              <w:marLeft w:val="0"/>
                              <w:marRight w:val="0"/>
                              <w:marTop w:val="0"/>
                              <w:marBottom w:val="0"/>
                              <w:divBdr>
                                <w:top w:val="dashed" w:sz="6" w:space="0" w:color="FFFFFF"/>
                                <w:left w:val="dashed" w:sz="6" w:space="0" w:color="FFFFFF"/>
                                <w:bottom w:val="dashed" w:sz="6" w:space="0" w:color="FFFFFF"/>
                                <w:right w:val="dashed" w:sz="6" w:space="0" w:color="FFFFFF"/>
                              </w:divBdr>
                            </w:div>
                            <w:div w:id="1189829384">
                              <w:marLeft w:val="0"/>
                              <w:marRight w:val="0"/>
                              <w:marTop w:val="0"/>
                              <w:marBottom w:val="0"/>
                              <w:divBdr>
                                <w:top w:val="dashed" w:sz="6" w:space="0" w:color="FFFFFF"/>
                                <w:left w:val="dashed" w:sz="6" w:space="0" w:color="FFFFFF"/>
                                <w:bottom w:val="dashed" w:sz="6" w:space="0" w:color="FFFFFF"/>
                                <w:right w:val="dashed" w:sz="6" w:space="0" w:color="FFFFFF"/>
                              </w:divBdr>
                            </w:div>
                            <w:div w:id="1473012582">
                              <w:marLeft w:val="0"/>
                              <w:marRight w:val="0"/>
                              <w:marTop w:val="0"/>
                              <w:marBottom w:val="0"/>
                              <w:divBdr>
                                <w:top w:val="dashed" w:sz="6" w:space="0" w:color="FFFFFF"/>
                                <w:left w:val="dashed" w:sz="6" w:space="0" w:color="FFFFFF"/>
                                <w:bottom w:val="dashed" w:sz="6" w:space="0" w:color="FFFFFF"/>
                                <w:right w:val="dashed" w:sz="6" w:space="0" w:color="FFFFFF"/>
                              </w:divBdr>
                            </w:div>
                            <w:div w:id="1816484053">
                              <w:marLeft w:val="0"/>
                              <w:marRight w:val="0"/>
                              <w:marTop w:val="0"/>
                              <w:marBottom w:val="0"/>
                              <w:divBdr>
                                <w:top w:val="dashed" w:sz="6" w:space="0" w:color="FFFFFF"/>
                                <w:left w:val="dashed" w:sz="6" w:space="0" w:color="FFFFFF"/>
                                <w:bottom w:val="dashed" w:sz="6" w:space="0" w:color="FFFFFF"/>
                                <w:right w:val="dashed" w:sz="6" w:space="0" w:color="FFFFFF"/>
                              </w:divBdr>
                            </w:div>
                            <w:div w:id="1955332348">
                              <w:marLeft w:val="0"/>
                              <w:marRight w:val="0"/>
                              <w:marTop w:val="0"/>
                              <w:marBottom w:val="0"/>
                              <w:divBdr>
                                <w:top w:val="dashed" w:sz="6" w:space="0" w:color="FFFFFF"/>
                                <w:left w:val="dashed" w:sz="6" w:space="0" w:color="FFFFFF"/>
                                <w:bottom w:val="dashed" w:sz="6" w:space="0" w:color="FFFFFF"/>
                                <w:right w:val="dashed" w:sz="6" w:space="0" w:color="FFFFFF"/>
                              </w:divBdr>
                            </w:div>
                            <w:div w:id="202709846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19133585">
                          <w:marLeft w:val="0"/>
                          <w:marRight w:val="0"/>
                          <w:marTop w:val="0"/>
                          <w:marBottom w:val="0"/>
                          <w:divBdr>
                            <w:top w:val="dashed" w:sz="6" w:space="0" w:color="FFFFFF"/>
                            <w:left w:val="dashed" w:sz="6" w:space="0" w:color="FFFFFF"/>
                            <w:bottom w:val="dashed" w:sz="6" w:space="0" w:color="FFFFFF"/>
                            <w:right w:val="dashed" w:sz="6" w:space="0" w:color="FFFFFF"/>
                          </w:divBdr>
                        </w:div>
                        <w:div w:id="928777729">
                          <w:marLeft w:val="0"/>
                          <w:marRight w:val="0"/>
                          <w:marTop w:val="0"/>
                          <w:marBottom w:val="0"/>
                          <w:divBdr>
                            <w:top w:val="dashed" w:sz="6" w:space="0" w:color="FFFFFF"/>
                            <w:left w:val="dashed" w:sz="6" w:space="0" w:color="FFFFFF"/>
                            <w:bottom w:val="dashed" w:sz="6" w:space="0" w:color="FFFFFF"/>
                            <w:right w:val="dashed" w:sz="6" w:space="0" w:color="FFFFFF"/>
                          </w:divBdr>
                        </w:div>
                        <w:div w:id="1338730359">
                          <w:marLeft w:val="0"/>
                          <w:marRight w:val="0"/>
                          <w:marTop w:val="0"/>
                          <w:marBottom w:val="0"/>
                          <w:divBdr>
                            <w:top w:val="dashed" w:sz="6" w:space="0" w:color="FFFFFF"/>
                            <w:left w:val="dashed" w:sz="6" w:space="3" w:color="FFFFFF"/>
                            <w:bottom w:val="dashed" w:sz="6" w:space="0" w:color="FFFFFF"/>
                            <w:right w:val="dashed" w:sz="6" w:space="3" w:color="FFFFFF"/>
                          </w:divBdr>
                          <w:divsChild>
                            <w:div w:id="500508379">
                              <w:marLeft w:val="0"/>
                              <w:marRight w:val="0"/>
                              <w:marTop w:val="0"/>
                              <w:marBottom w:val="0"/>
                              <w:divBdr>
                                <w:top w:val="dashed" w:sz="6" w:space="0" w:color="FFFFFF"/>
                                <w:left w:val="dashed" w:sz="6" w:space="0" w:color="FFFFFF"/>
                                <w:bottom w:val="dashed" w:sz="6" w:space="0" w:color="FFFFFF"/>
                                <w:right w:val="dashed" w:sz="6" w:space="0" w:color="FFFFFF"/>
                              </w:divBdr>
                            </w:div>
                            <w:div w:id="945112292">
                              <w:marLeft w:val="0"/>
                              <w:marRight w:val="0"/>
                              <w:marTop w:val="0"/>
                              <w:marBottom w:val="0"/>
                              <w:divBdr>
                                <w:top w:val="dashed" w:sz="6" w:space="0" w:color="FFFFFF"/>
                                <w:left w:val="dashed" w:sz="6" w:space="0" w:color="FFFFFF"/>
                                <w:bottom w:val="dashed" w:sz="6" w:space="0" w:color="FFFFFF"/>
                                <w:right w:val="dashed" w:sz="6" w:space="0" w:color="FFFFFF"/>
                              </w:divBdr>
                            </w:div>
                            <w:div w:id="183567755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38858492">
                          <w:marLeft w:val="0"/>
                          <w:marRight w:val="0"/>
                          <w:marTop w:val="0"/>
                          <w:marBottom w:val="0"/>
                          <w:divBdr>
                            <w:top w:val="dashed" w:sz="6" w:space="0" w:color="FFFFFF"/>
                            <w:left w:val="dashed" w:sz="6" w:space="0" w:color="FFFFFF"/>
                            <w:bottom w:val="dashed" w:sz="6" w:space="0" w:color="FFFFFF"/>
                            <w:right w:val="dashed" w:sz="6" w:space="0" w:color="FFFFFF"/>
                          </w:divBdr>
                        </w:div>
                        <w:div w:id="1780636202">
                          <w:marLeft w:val="0"/>
                          <w:marRight w:val="0"/>
                          <w:marTop w:val="0"/>
                          <w:marBottom w:val="0"/>
                          <w:divBdr>
                            <w:top w:val="dashed" w:sz="6" w:space="0" w:color="FFFFFF"/>
                            <w:left w:val="dashed" w:sz="6" w:space="0" w:color="FFFFFF"/>
                            <w:bottom w:val="dashed" w:sz="6" w:space="0" w:color="FFFFFF"/>
                            <w:right w:val="dashed" w:sz="6" w:space="0" w:color="FFFFFF"/>
                          </w:divBdr>
                        </w:div>
                        <w:div w:id="2085176879">
                          <w:marLeft w:val="0"/>
                          <w:marRight w:val="0"/>
                          <w:marTop w:val="0"/>
                          <w:marBottom w:val="0"/>
                          <w:divBdr>
                            <w:top w:val="dashed" w:sz="6" w:space="0" w:color="FFFFFF"/>
                            <w:left w:val="dashed" w:sz="6" w:space="3" w:color="FFFFFF"/>
                            <w:bottom w:val="dashed" w:sz="6" w:space="0" w:color="FFFFFF"/>
                            <w:right w:val="dashed" w:sz="6" w:space="3" w:color="FFFFFF"/>
                          </w:divBdr>
                          <w:divsChild>
                            <w:div w:id="713311416">
                              <w:marLeft w:val="0"/>
                              <w:marRight w:val="0"/>
                              <w:marTop w:val="0"/>
                              <w:marBottom w:val="0"/>
                              <w:divBdr>
                                <w:top w:val="dashed" w:sz="6" w:space="0" w:color="666666"/>
                                <w:left w:val="dashed" w:sz="6" w:space="0" w:color="666666"/>
                                <w:bottom w:val="dashed" w:sz="6" w:space="0" w:color="666666"/>
                                <w:right w:val="dashed" w:sz="6" w:space="0" w:color="666666"/>
                              </w:divBdr>
                            </w:div>
                            <w:div w:id="152764517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13485991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48188465">
      <w:bodyDiv w:val="1"/>
      <w:marLeft w:val="0"/>
      <w:marRight w:val="0"/>
      <w:marTop w:val="0"/>
      <w:marBottom w:val="0"/>
      <w:divBdr>
        <w:top w:val="none" w:sz="0" w:space="0" w:color="auto"/>
        <w:left w:val="none" w:sz="0" w:space="0" w:color="auto"/>
        <w:bottom w:val="none" w:sz="0" w:space="0" w:color="auto"/>
        <w:right w:val="none" w:sz="0" w:space="0" w:color="auto"/>
      </w:divBdr>
    </w:div>
    <w:div w:id="200826834">
      <w:bodyDiv w:val="1"/>
      <w:marLeft w:val="0"/>
      <w:marRight w:val="0"/>
      <w:marTop w:val="0"/>
      <w:marBottom w:val="0"/>
      <w:divBdr>
        <w:top w:val="none" w:sz="0" w:space="0" w:color="auto"/>
        <w:left w:val="none" w:sz="0" w:space="0" w:color="auto"/>
        <w:bottom w:val="none" w:sz="0" w:space="0" w:color="auto"/>
        <w:right w:val="none" w:sz="0" w:space="0" w:color="auto"/>
      </w:divBdr>
    </w:div>
    <w:div w:id="254095001">
      <w:bodyDiv w:val="1"/>
      <w:marLeft w:val="0"/>
      <w:marRight w:val="0"/>
      <w:marTop w:val="0"/>
      <w:marBottom w:val="0"/>
      <w:divBdr>
        <w:top w:val="none" w:sz="0" w:space="0" w:color="auto"/>
        <w:left w:val="none" w:sz="0" w:space="0" w:color="auto"/>
        <w:bottom w:val="none" w:sz="0" w:space="0" w:color="auto"/>
        <w:right w:val="none" w:sz="0" w:space="0" w:color="auto"/>
      </w:divBdr>
    </w:div>
    <w:div w:id="425082190">
      <w:bodyDiv w:val="1"/>
      <w:marLeft w:val="0"/>
      <w:marRight w:val="0"/>
      <w:marTop w:val="0"/>
      <w:marBottom w:val="0"/>
      <w:divBdr>
        <w:top w:val="none" w:sz="0" w:space="0" w:color="auto"/>
        <w:left w:val="none" w:sz="0" w:space="0" w:color="auto"/>
        <w:bottom w:val="none" w:sz="0" w:space="0" w:color="auto"/>
        <w:right w:val="none" w:sz="0" w:space="0" w:color="auto"/>
      </w:divBdr>
    </w:div>
    <w:div w:id="458233195">
      <w:bodyDiv w:val="1"/>
      <w:marLeft w:val="0"/>
      <w:marRight w:val="0"/>
      <w:marTop w:val="0"/>
      <w:marBottom w:val="0"/>
      <w:divBdr>
        <w:top w:val="none" w:sz="0" w:space="0" w:color="auto"/>
        <w:left w:val="none" w:sz="0" w:space="0" w:color="auto"/>
        <w:bottom w:val="none" w:sz="0" w:space="0" w:color="auto"/>
        <w:right w:val="none" w:sz="0" w:space="0" w:color="auto"/>
      </w:divBdr>
    </w:div>
    <w:div w:id="761879444">
      <w:bodyDiv w:val="1"/>
      <w:marLeft w:val="0"/>
      <w:marRight w:val="0"/>
      <w:marTop w:val="0"/>
      <w:marBottom w:val="0"/>
      <w:divBdr>
        <w:top w:val="none" w:sz="0" w:space="0" w:color="auto"/>
        <w:left w:val="none" w:sz="0" w:space="0" w:color="auto"/>
        <w:bottom w:val="none" w:sz="0" w:space="0" w:color="auto"/>
        <w:right w:val="none" w:sz="0" w:space="0" w:color="auto"/>
      </w:divBdr>
    </w:div>
    <w:div w:id="845821931">
      <w:bodyDiv w:val="1"/>
      <w:marLeft w:val="0"/>
      <w:marRight w:val="0"/>
      <w:marTop w:val="0"/>
      <w:marBottom w:val="0"/>
      <w:divBdr>
        <w:top w:val="none" w:sz="0" w:space="0" w:color="auto"/>
        <w:left w:val="none" w:sz="0" w:space="0" w:color="auto"/>
        <w:bottom w:val="none" w:sz="0" w:space="0" w:color="auto"/>
        <w:right w:val="none" w:sz="0" w:space="0" w:color="auto"/>
      </w:divBdr>
      <w:divsChild>
        <w:div w:id="101606442">
          <w:marLeft w:val="0"/>
          <w:marRight w:val="0"/>
          <w:marTop w:val="0"/>
          <w:marBottom w:val="0"/>
          <w:divBdr>
            <w:top w:val="none" w:sz="0" w:space="0" w:color="auto"/>
            <w:left w:val="none" w:sz="0" w:space="0" w:color="auto"/>
            <w:bottom w:val="none" w:sz="0" w:space="0" w:color="auto"/>
            <w:right w:val="none" w:sz="0" w:space="0" w:color="auto"/>
          </w:divBdr>
        </w:div>
        <w:div w:id="224295796">
          <w:marLeft w:val="0"/>
          <w:marRight w:val="0"/>
          <w:marTop w:val="0"/>
          <w:marBottom w:val="0"/>
          <w:divBdr>
            <w:top w:val="none" w:sz="0" w:space="0" w:color="auto"/>
            <w:left w:val="none" w:sz="0" w:space="0" w:color="auto"/>
            <w:bottom w:val="none" w:sz="0" w:space="0" w:color="auto"/>
            <w:right w:val="none" w:sz="0" w:space="0" w:color="auto"/>
          </w:divBdr>
        </w:div>
        <w:div w:id="437993145">
          <w:marLeft w:val="0"/>
          <w:marRight w:val="0"/>
          <w:marTop w:val="0"/>
          <w:marBottom w:val="0"/>
          <w:divBdr>
            <w:top w:val="none" w:sz="0" w:space="0" w:color="auto"/>
            <w:left w:val="none" w:sz="0" w:space="0" w:color="auto"/>
            <w:bottom w:val="none" w:sz="0" w:space="0" w:color="auto"/>
            <w:right w:val="none" w:sz="0" w:space="0" w:color="auto"/>
          </w:divBdr>
        </w:div>
        <w:div w:id="649872141">
          <w:marLeft w:val="0"/>
          <w:marRight w:val="0"/>
          <w:marTop w:val="0"/>
          <w:marBottom w:val="0"/>
          <w:divBdr>
            <w:top w:val="none" w:sz="0" w:space="0" w:color="auto"/>
            <w:left w:val="none" w:sz="0" w:space="0" w:color="auto"/>
            <w:bottom w:val="none" w:sz="0" w:space="0" w:color="auto"/>
            <w:right w:val="none" w:sz="0" w:space="0" w:color="auto"/>
          </w:divBdr>
        </w:div>
        <w:div w:id="830369209">
          <w:marLeft w:val="0"/>
          <w:marRight w:val="0"/>
          <w:marTop w:val="0"/>
          <w:marBottom w:val="0"/>
          <w:divBdr>
            <w:top w:val="none" w:sz="0" w:space="0" w:color="auto"/>
            <w:left w:val="none" w:sz="0" w:space="0" w:color="auto"/>
            <w:bottom w:val="none" w:sz="0" w:space="0" w:color="auto"/>
            <w:right w:val="none" w:sz="0" w:space="0" w:color="auto"/>
          </w:divBdr>
        </w:div>
        <w:div w:id="919289023">
          <w:marLeft w:val="0"/>
          <w:marRight w:val="0"/>
          <w:marTop w:val="0"/>
          <w:marBottom w:val="0"/>
          <w:divBdr>
            <w:top w:val="none" w:sz="0" w:space="0" w:color="auto"/>
            <w:left w:val="none" w:sz="0" w:space="0" w:color="auto"/>
            <w:bottom w:val="none" w:sz="0" w:space="0" w:color="auto"/>
            <w:right w:val="none" w:sz="0" w:space="0" w:color="auto"/>
          </w:divBdr>
        </w:div>
        <w:div w:id="1287274241">
          <w:marLeft w:val="0"/>
          <w:marRight w:val="0"/>
          <w:marTop w:val="0"/>
          <w:marBottom w:val="0"/>
          <w:divBdr>
            <w:top w:val="none" w:sz="0" w:space="0" w:color="auto"/>
            <w:left w:val="none" w:sz="0" w:space="0" w:color="auto"/>
            <w:bottom w:val="none" w:sz="0" w:space="0" w:color="auto"/>
            <w:right w:val="none" w:sz="0" w:space="0" w:color="auto"/>
          </w:divBdr>
        </w:div>
        <w:div w:id="1312174638">
          <w:marLeft w:val="0"/>
          <w:marRight w:val="0"/>
          <w:marTop w:val="0"/>
          <w:marBottom w:val="0"/>
          <w:divBdr>
            <w:top w:val="none" w:sz="0" w:space="0" w:color="auto"/>
            <w:left w:val="none" w:sz="0" w:space="0" w:color="auto"/>
            <w:bottom w:val="none" w:sz="0" w:space="0" w:color="auto"/>
            <w:right w:val="none" w:sz="0" w:space="0" w:color="auto"/>
          </w:divBdr>
        </w:div>
        <w:div w:id="1929725584">
          <w:marLeft w:val="0"/>
          <w:marRight w:val="0"/>
          <w:marTop w:val="0"/>
          <w:marBottom w:val="0"/>
          <w:divBdr>
            <w:top w:val="none" w:sz="0" w:space="0" w:color="auto"/>
            <w:left w:val="none" w:sz="0" w:space="0" w:color="auto"/>
            <w:bottom w:val="none" w:sz="0" w:space="0" w:color="auto"/>
            <w:right w:val="none" w:sz="0" w:space="0" w:color="auto"/>
          </w:divBdr>
        </w:div>
        <w:div w:id="1944141008">
          <w:marLeft w:val="0"/>
          <w:marRight w:val="0"/>
          <w:marTop w:val="0"/>
          <w:marBottom w:val="0"/>
          <w:divBdr>
            <w:top w:val="none" w:sz="0" w:space="0" w:color="auto"/>
            <w:left w:val="none" w:sz="0" w:space="0" w:color="auto"/>
            <w:bottom w:val="none" w:sz="0" w:space="0" w:color="auto"/>
            <w:right w:val="none" w:sz="0" w:space="0" w:color="auto"/>
          </w:divBdr>
        </w:div>
        <w:div w:id="2111076839">
          <w:marLeft w:val="0"/>
          <w:marRight w:val="0"/>
          <w:marTop w:val="0"/>
          <w:marBottom w:val="0"/>
          <w:divBdr>
            <w:top w:val="none" w:sz="0" w:space="0" w:color="auto"/>
            <w:left w:val="none" w:sz="0" w:space="0" w:color="auto"/>
            <w:bottom w:val="none" w:sz="0" w:space="0" w:color="auto"/>
            <w:right w:val="none" w:sz="0" w:space="0" w:color="auto"/>
          </w:divBdr>
        </w:div>
      </w:divsChild>
    </w:div>
    <w:div w:id="1013805669">
      <w:bodyDiv w:val="1"/>
      <w:marLeft w:val="0"/>
      <w:marRight w:val="0"/>
      <w:marTop w:val="0"/>
      <w:marBottom w:val="0"/>
      <w:divBdr>
        <w:top w:val="none" w:sz="0" w:space="0" w:color="auto"/>
        <w:left w:val="none" w:sz="0" w:space="0" w:color="auto"/>
        <w:bottom w:val="none" w:sz="0" w:space="0" w:color="auto"/>
        <w:right w:val="none" w:sz="0" w:space="0" w:color="auto"/>
      </w:divBdr>
      <w:divsChild>
        <w:div w:id="637416570">
          <w:marLeft w:val="0"/>
          <w:marRight w:val="0"/>
          <w:marTop w:val="0"/>
          <w:marBottom w:val="0"/>
          <w:divBdr>
            <w:top w:val="none" w:sz="0" w:space="0" w:color="auto"/>
            <w:left w:val="none" w:sz="0" w:space="0" w:color="auto"/>
            <w:bottom w:val="none" w:sz="0" w:space="0" w:color="auto"/>
            <w:right w:val="none" w:sz="0" w:space="0" w:color="auto"/>
          </w:divBdr>
          <w:divsChild>
            <w:div w:id="2041976571">
              <w:marLeft w:val="0"/>
              <w:marRight w:val="0"/>
              <w:marTop w:val="0"/>
              <w:marBottom w:val="0"/>
              <w:divBdr>
                <w:top w:val="dashed" w:sz="6" w:space="0" w:color="FFFFFF"/>
                <w:left w:val="dashed" w:sz="6" w:space="3" w:color="FFFFFF"/>
                <w:bottom w:val="dashed" w:sz="6" w:space="0" w:color="FFFFFF"/>
                <w:right w:val="dashed" w:sz="6" w:space="3" w:color="FFFFFF"/>
              </w:divBdr>
              <w:divsChild>
                <w:div w:id="320038659">
                  <w:marLeft w:val="0"/>
                  <w:marRight w:val="0"/>
                  <w:marTop w:val="0"/>
                  <w:marBottom w:val="0"/>
                  <w:divBdr>
                    <w:top w:val="dashed" w:sz="6" w:space="0" w:color="FFFFFF"/>
                    <w:left w:val="dashed" w:sz="6" w:space="3" w:color="FFFFFF"/>
                    <w:bottom w:val="dashed" w:sz="6" w:space="0" w:color="FFFFFF"/>
                    <w:right w:val="dashed" w:sz="6" w:space="3" w:color="FFFFFF"/>
                  </w:divBdr>
                  <w:divsChild>
                    <w:div w:id="1184048761">
                      <w:marLeft w:val="0"/>
                      <w:marRight w:val="0"/>
                      <w:marTop w:val="0"/>
                      <w:marBottom w:val="0"/>
                      <w:divBdr>
                        <w:top w:val="dashed" w:sz="6" w:space="0" w:color="FFFFFF"/>
                        <w:left w:val="dashed" w:sz="6" w:space="3" w:color="FFFFFF"/>
                        <w:bottom w:val="dashed" w:sz="6" w:space="0" w:color="FFFFFF"/>
                        <w:right w:val="dashed" w:sz="6" w:space="3" w:color="FFFFFF"/>
                      </w:divBdr>
                      <w:divsChild>
                        <w:div w:id="756560671">
                          <w:marLeft w:val="0"/>
                          <w:marRight w:val="0"/>
                          <w:marTop w:val="0"/>
                          <w:marBottom w:val="0"/>
                          <w:divBdr>
                            <w:top w:val="dashed" w:sz="6" w:space="0" w:color="FFFFFF"/>
                            <w:left w:val="dashed" w:sz="6" w:space="3" w:color="FFFFFF"/>
                            <w:bottom w:val="dashed" w:sz="6" w:space="0" w:color="FFFFFF"/>
                            <w:right w:val="dashed" w:sz="6" w:space="3" w:color="FFFFFF"/>
                          </w:divBdr>
                          <w:divsChild>
                            <w:div w:id="1632206017">
                              <w:marLeft w:val="0"/>
                              <w:marRight w:val="0"/>
                              <w:marTop w:val="0"/>
                              <w:marBottom w:val="0"/>
                              <w:divBdr>
                                <w:top w:val="dashed" w:sz="6" w:space="0" w:color="FFFFFF"/>
                                <w:left w:val="dashed" w:sz="6" w:space="3" w:color="FFFFFF"/>
                                <w:bottom w:val="dashed" w:sz="6" w:space="0" w:color="FFFFFF"/>
                                <w:right w:val="dashed" w:sz="6" w:space="3" w:color="FFFFFF"/>
                              </w:divBdr>
                              <w:divsChild>
                                <w:div w:id="481119932">
                                  <w:marLeft w:val="0"/>
                                  <w:marRight w:val="0"/>
                                  <w:marTop w:val="0"/>
                                  <w:marBottom w:val="0"/>
                                  <w:divBdr>
                                    <w:top w:val="dashed" w:sz="6" w:space="0" w:color="FFFFFF"/>
                                    <w:left w:val="dashed" w:sz="6" w:space="0" w:color="FFFFFF"/>
                                    <w:bottom w:val="dashed" w:sz="6" w:space="0" w:color="FFFFFF"/>
                                    <w:right w:val="dashed" w:sz="6" w:space="0" w:color="FFFFFF"/>
                                  </w:divBdr>
                                </w:div>
                                <w:div w:id="511576107">
                                  <w:marLeft w:val="0"/>
                                  <w:marRight w:val="0"/>
                                  <w:marTop w:val="0"/>
                                  <w:marBottom w:val="0"/>
                                  <w:divBdr>
                                    <w:top w:val="dashed" w:sz="6" w:space="0" w:color="FFFFFF"/>
                                    <w:left w:val="dashed" w:sz="6" w:space="0" w:color="FFFFFF"/>
                                    <w:bottom w:val="dashed" w:sz="6" w:space="0" w:color="FFFFFF"/>
                                    <w:right w:val="dashed" w:sz="6" w:space="0" w:color="FFFFFF"/>
                                  </w:divBdr>
                                </w:div>
                                <w:div w:id="975261464">
                                  <w:marLeft w:val="0"/>
                                  <w:marRight w:val="0"/>
                                  <w:marTop w:val="0"/>
                                  <w:marBottom w:val="0"/>
                                  <w:divBdr>
                                    <w:top w:val="dashed" w:sz="6" w:space="0" w:color="FFFFFF"/>
                                    <w:left w:val="dashed" w:sz="6" w:space="0" w:color="FFFFFF"/>
                                    <w:bottom w:val="dashed" w:sz="6" w:space="0" w:color="FFFFFF"/>
                                    <w:right w:val="dashed" w:sz="6" w:space="0" w:color="FFFFFF"/>
                                  </w:divBdr>
                                </w:div>
                                <w:div w:id="1755080850">
                                  <w:marLeft w:val="0"/>
                                  <w:marRight w:val="0"/>
                                  <w:marTop w:val="0"/>
                                  <w:marBottom w:val="0"/>
                                  <w:divBdr>
                                    <w:top w:val="dashed" w:sz="6" w:space="0" w:color="666666"/>
                                    <w:left w:val="dashed" w:sz="6" w:space="0" w:color="666666"/>
                                    <w:bottom w:val="dashed" w:sz="6" w:space="0" w:color="666666"/>
                                    <w:right w:val="dashed" w:sz="6" w:space="0" w:color="666666"/>
                                  </w:divBdr>
                                </w:div>
                                <w:div w:id="1855144829">
                                  <w:marLeft w:val="0"/>
                                  <w:marRight w:val="0"/>
                                  <w:marTop w:val="0"/>
                                  <w:marBottom w:val="0"/>
                                  <w:divBdr>
                                    <w:top w:val="dashed" w:sz="6" w:space="0" w:color="FFFFFF"/>
                                    <w:left w:val="dashed" w:sz="6" w:space="0" w:color="FFFFFF"/>
                                    <w:bottom w:val="dashed" w:sz="6" w:space="0" w:color="FFFFFF"/>
                                    <w:right w:val="dashed" w:sz="6" w:space="0" w:color="FFFFFF"/>
                                  </w:divBdr>
                                </w:div>
                                <w:div w:id="191840160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685028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129009103">
      <w:bodyDiv w:val="1"/>
      <w:marLeft w:val="0"/>
      <w:marRight w:val="0"/>
      <w:marTop w:val="0"/>
      <w:marBottom w:val="0"/>
      <w:divBdr>
        <w:top w:val="none" w:sz="0" w:space="0" w:color="auto"/>
        <w:left w:val="none" w:sz="0" w:space="0" w:color="auto"/>
        <w:bottom w:val="none" w:sz="0" w:space="0" w:color="auto"/>
        <w:right w:val="none" w:sz="0" w:space="0" w:color="auto"/>
      </w:divBdr>
    </w:div>
    <w:div w:id="1163009509">
      <w:bodyDiv w:val="1"/>
      <w:marLeft w:val="0"/>
      <w:marRight w:val="0"/>
      <w:marTop w:val="0"/>
      <w:marBottom w:val="0"/>
      <w:divBdr>
        <w:top w:val="none" w:sz="0" w:space="0" w:color="auto"/>
        <w:left w:val="none" w:sz="0" w:space="0" w:color="auto"/>
        <w:bottom w:val="none" w:sz="0" w:space="0" w:color="auto"/>
        <w:right w:val="none" w:sz="0" w:space="0" w:color="auto"/>
      </w:divBdr>
    </w:div>
    <w:div w:id="1273511671">
      <w:bodyDiv w:val="1"/>
      <w:marLeft w:val="0"/>
      <w:marRight w:val="0"/>
      <w:marTop w:val="0"/>
      <w:marBottom w:val="0"/>
      <w:divBdr>
        <w:top w:val="none" w:sz="0" w:space="0" w:color="auto"/>
        <w:left w:val="none" w:sz="0" w:space="0" w:color="auto"/>
        <w:bottom w:val="none" w:sz="0" w:space="0" w:color="auto"/>
        <w:right w:val="none" w:sz="0" w:space="0" w:color="auto"/>
      </w:divBdr>
    </w:div>
    <w:div w:id="1354458716">
      <w:bodyDiv w:val="1"/>
      <w:marLeft w:val="0"/>
      <w:marRight w:val="0"/>
      <w:marTop w:val="0"/>
      <w:marBottom w:val="0"/>
      <w:divBdr>
        <w:top w:val="none" w:sz="0" w:space="0" w:color="auto"/>
        <w:left w:val="none" w:sz="0" w:space="0" w:color="auto"/>
        <w:bottom w:val="none" w:sz="0" w:space="0" w:color="auto"/>
        <w:right w:val="none" w:sz="0" w:space="0" w:color="auto"/>
      </w:divBdr>
    </w:div>
    <w:div w:id="1405419813">
      <w:bodyDiv w:val="1"/>
      <w:marLeft w:val="0"/>
      <w:marRight w:val="0"/>
      <w:marTop w:val="0"/>
      <w:marBottom w:val="0"/>
      <w:divBdr>
        <w:top w:val="none" w:sz="0" w:space="0" w:color="auto"/>
        <w:left w:val="none" w:sz="0" w:space="0" w:color="auto"/>
        <w:bottom w:val="none" w:sz="0" w:space="0" w:color="auto"/>
        <w:right w:val="none" w:sz="0" w:space="0" w:color="auto"/>
      </w:divBdr>
    </w:div>
    <w:div w:id="1606377048">
      <w:bodyDiv w:val="1"/>
      <w:marLeft w:val="0"/>
      <w:marRight w:val="0"/>
      <w:marTop w:val="0"/>
      <w:marBottom w:val="0"/>
      <w:divBdr>
        <w:top w:val="none" w:sz="0" w:space="0" w:color="auto"/>
        <w:left w:val="none" w:sz="0" w:space="0" w:color="auto"/>
        <w:bottom w:val="none" w:sz="0" w:space="0" w:color="auto"/>
        <w:right w:val="none" w:sz="0" w:space="0" w:color="auto"/>
      </w:divBdr>
    </w:div>
    <w:div w:id="1831675629">
      <w:bodyDiv w:val="1"/>
      <w:marLeft w:val="0"/>
      <w:marRight w:val="0"/>
      <w:marTop w:val="0"/>
      <w:marBottom w:val="0"/>
      <w:divBdr>
        <w:top w:val="none" w:sz="0" w:space="0" w:color="auto"/>
        <w:left w:val="none" w:sz="0" w:space="0" w:color="auto"/>
        <w:bottom w:val="none" w:sz="0" w:space="0" w:color="auto"/>
        <w:right w:val="none" w:sz="0" w:space="0" w:color="auto"/>
      </w:divBdr>
    </w:div>
    <w:div w:id="2051762407">
      <w:bodyDiv w:val="1"/>
      <w:marLeft w:val="0"/>
      <w:marRight w:val="0"/>
      <w:marTop w:val="0"/>
      <w:marBottom w:val="0"/>
      <w:divBdr>
        <w:top w:val="none" w:sz="0" w:space="0" w:color="auto"/>
        <w:left w:val="none" w:sz="0" w:space="0" w:color="auto"/>
        <w:bottom w:val="none" w:sz="0" w:space="0" w:color="auto"/>
        <w:right w:val="none" w:sz="0" w:space="0" w:color="auto"/>
      </w:divBdr>
    </w:div>
    <w:div w:id="2092504321">
      <w:bodyDiv w:val="1"/>
      <w:marLeft w:val="0"/>
      <w:marRight w:val="0"/>
      <w:marTop w:val="0"/>
      <w:marBottom w:val="0"/>
      <w:divBdr>
        <w:top w:val="none" w:sz="0" w:space="0" w:color="auto"/>
        <w:left w:val="none" w:sz="0" w:space="0" w:color="auto"/>
        <w:bottom w:val="none" w:sz="0" w:space="0" w:color="auto"/>
        <w:right w:val="none" w:sz="0" w:space="0" w:color="auto"/>
      </w:divBdr>
    </w:div>
    <w:div w:id="21112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LEASI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dealeasing.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50EE-C91D-45B3-A8C5-D5CFB08F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5934</Words>
  <Characters>34422</Characters>
  <Application>Microsoft Office Word</Application>
  <DocSecurity>0</DocSecurity>
  <Lines>286</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Firma Mustermax GmbH &amp; Co KG</vt:lpstr>
      <vt:lpstr>Firma Mustermax GmbH &amp; Co KG</vt:lpstr>
    </vt:vector>
  </TitlesOfParts>
  <Company>bcom</Company>
  <LinksUpToDate>false</LinksUpToDate>
  <CharactersWithSpaces>40276</CharactersWithSpaces>
  <SharedDoc>false</SharedDoc>
  <HLinks>
    <vt:vector size="78" baseType="variant">
      <vt:variant>
        <vt:i4>1900601</vt:i4>
      </vt:variant>
      <vt:variant>
        <vt:i4>36</vt:i4>
      </vt:variant>
      <vt:variant>
        <vt:i4>0</vt:i4>
      </vt:variant>
      <vt:variant>
        <vt:i4>5</vt:i4>
      </vt:variant>
      <vt:variant>
        <vt:lpwstr>../../../Local Settings/alina.jelescu/Sintact 2.0/cache/Legislatie/temp/00126171.HTM</vt:lpwstr>
      </vt:variant>
      <vt:variant>
        <vt:lpwstr>#</vt:lpwstr>
      </vt:variant>
      <vt:variant>
        <vt:i4>1048628</vt:i4>
      </vt:variant>
      <vt:variant>
        <vt:i4>33</vt:i4>
      </vt:variant>
      <vt:variant>
        <vt:i4>0</vt:i4>
      </vt:variant>
      <vt:variant>
        <vt:i4>5</vt:i4>
      </vt:variant>
      <vt:variant>
        <vt:lpwstr>../../../Local Settings/alina.jelescu/Sintact 2.0/cache/Legislatie/temp/00059842.HTML</vt:lpwstr>
      </vt:variant>
      <vt:variant>
        <vt:lpwstr>#</vt:lpwstr>
      </vt:variant>
      <vt:variant>
        <vt:i4>1048628</vt:i4>
      </vt:variant>
      <vt:variant>
        <vt:i4>30</vt:i4>
      </vt:variant>
      <vt:variant>
        <vt:i4>0</vt:i4>
      </vt:variant>
      <vt:variant>
        <vt:i4>5</vt:i4>
      </vt:variant>
      <vt:variant>
        <vt:lpwstr>../../../Local Settings/alina.jelescu/Sintact 2.0/cache/Legislatie/temp/00059842.HTML</vt:lpwstr>
      </vt:variant>
      <vt:variant>
        <vt:lpwstr>#</vt:lpwstr>
      </vt:variant>
      <vt:variant>
        <vt:i4>1048628</vt:i4>
      </vt:variant>
      <vt:variant>
        <vt:i4>27</vt:i4>
      </vt:variant>
      <vt:variant>
        <vt:i4>0</vt:i4>
      </vt:variant>
      <vt:variant>
        <vt:i4>5</vt:i4>
      </vt:variant>
      <vt:variant>
        <vt:lpwstr>../../../Local Settings/alina.jelescu/Sintact 2.0/cache/Legislatie/temp/00059842.HTML</vt:lpwstr>
      </vt:variant>
      <vt:variant>
        <vt:lpwstr>#</vt:lpwstr>
      </vt:variant>
      <vt:variant>
        <vt:i4>1048628</vt:i4>
      </vt:variant>
      <vt:variant>
        <vt:i4>24</vt:i4>
      </vt:variant>
      <vt:variant>
        <vt:i4>0</vt:i4>
      </vt:variant>
      <vt:variant>
        <vt:i4>5</vt:i4>
      </vt:variant>
      <vt:variant>
        <vt:lpwstr>../../../Local Settings/alina.jelescu/Sintact 2.0/cache/Legislatie/temp/00059842.HTML</vt:lpwstr>
      </vt:variant>
      <vt:variant>
        <vt:lpwstr>#</vt:lpwstr>
      </vt:variant>
      <vt:variant>
        <vt:i4>1048628</vt:i4>
      </vt:variant>
      <vt:variant>
        <vt:i4>21</vt:i4>
      </vt:variant>
      <vt:variant>
        <vt:i4>0</vt:i4>
      </vt:variant>
      <vt:variant>
        <vt:i4>5</vt:i4>
      </vt:variant>
      <vt:variant>
        <vt:lpwstr>../../../Local Settings/alina.jelescu/Sintact 2.0/cache/Legislatie/temp/00059842.HTML</vt:lpwstr>
      </vt:variant>
      <vt:variant>
        <vt:lpwstr>#</vt:lpwstr>
      </vt:variant>
      <vt:variant>
        <vt:i4>1048628</vt:i4>
      </vt:variant>
      <vt:variant>
        <vt:i4>18</vt:i4>
      </vt:variant>
      <vt:variant>
        <vt:i4>0</vt:i4>
      </vt:variant>
      <vt:variant>
        <vt:i4>5</vt:i4>
      </vt:variant>
      <vt:variant>
        <vt:lpwstr>../../../Local Settings/alina.jelescu/Sintact 2.0/cache/Legislatie/temp/00059842.HTML</vt:lpwstr>
      </vt:variant>
      <vt:variant>
        <vt:lpwstr>#</vt:lpwstr>
      </vt:variant>
      <vt:variant>
        <vt:i4>1048628</vt:i4>
      </vt:variant>
      <vt:variant>
        <vt:i4>15</vt:i4>
      </vt:variant>
      <vt:variant>
        <vt:i4>0</vt:i4>
      </vt:variant>
      <vt:variant>
        <vt:i4>5</vt:i4>
      </vt:variant>
      <vt:variant>
        <vt:lpwstr>../../../Local Settings/alina.jelescu/Sintact 2.0/cache/Legislatie/temp/00059842.HTML</vt:lpwstr>
      </vt:variant>
      <vt:variant>
        <vt:lpwstr>#</vt:lpwstr>
      </vt:variant>
      <vt:variant>
        <vt:i4>1048628</vt:i4>
      </vt:variant>
      <vt:variant>
        <vt:i4>12</vt:i4>
      </vt:variant>
      <vt:variant>
        <vt:i4>0</vt:i4>
      </vt:variant>
      <vt:variant>
        <vt:i4>5</vt:i4>
      </vt:variant>
      <vt:variant>
        <vt:lpwstr>../../../Local Settings/alina.jelescu/Sintact 2.0/cache/Legislatie/temp/00059842.HTML</vt:lpwstr>
      </vt:variant>
      <vt:variant>
        <vt:lpwstr>#</vt:lpwstr>
      </vt:variant>
      <vt:variant>
        <vt:i4>1048628</vt:i4>
      </vt:variant>
      <vt:variant>
        <vt:i4>9</vt:i4>
      </vt:variant>
      <vt:variant>
        <vt:i4>0</vt:i4>
      </vt:variant>
      <vt:variant>
        <vt:i4>5</vt:i4>
      </vt:variant>
      <vt:variant>
        <vt:lpwstr>../../../Local Settings/alina.jelescu/Sintact 2.0/cache/Legislatie/temp/00059842.HTML</vt:lpwstr>
      </vt:variant>
      <vt:variant>
        <vt:lpwstr>#</vt:lpwstr>
      </vt:variant>
      <vt:variant>
        <vt:i4>7733324</vt:i4>
      </vt:variant>
      <vt:variant>
        <vt:i4>6</vt:i4>
      </vt:variant>
      <vt:variant>
        <vt:i4>0</vt:i4>
      </vt:variant>
      <vt:variant>
        <vt:i4>5</vt:i4>
      </vt:variant>
      <vt:variant>
        <vt:lpwstr>mailto:info@vbleasing.ro</vt:lpwstr>
      </vt:variant>
      <vt:variant>
        <vt:lpwstr/>
      </vt:variant>
      <vt:variant>
        <vt:i4>7733324</vt:i4>
      </vt:variant>
      <vt:variant>
        <vt:i4>3</vt:i4>
      </vt:variant>
      <vt:variant>
        <vt:i4>0</vt:i4>
      </vt:variant>
      <vt:variant>
        <vt:i4>5</vt:i4>
      </vt:variant>
      <vt:variant>
        <vt:lpwstr>mailto:info@vbleasing.ro</vt:lpwstr>
      </vt:variant>
      <vt:variant>
        <vt:lpwstr/>
      </vt:variant>
      <vt:variant>
        <vt:i4>196619</vt:i4>
      </vt:variant>
      <vt:variant>
        <vt:i4>0</vt:i4>
      </vt:variant>
      <vt:variant>
        <vt:i4>0</vt:i4>
      </vt:variant>
      <vt:variant>
        <vt:i4>5</vt:i4>
      </vt:variant>
      <vt:variant>
        <vt:lpwstr>http://www.vbleasing.ro/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Mustermax GmbH &amp; Co KG</dc:title>
  <dc:subject/>
  <dc:creator>Hannes</dc:creator>
  <cp:keywords/>
  <dc:description/>
  <cp:lastModifiedBy>Alina TANASE</cp:lastModifiedBy>
  <cp:revision>54</cp:revision>
  <cp:lastPrinted>2011-09-02T13:43:00Z</cp:lastPrinted>
  <dcterms:created xsi:type="dcterms:W3CDTF">2016-08-10T10:04:00Z</dcterms:created>
  <dcterms:modified xsi:type="dcterms:W3CDTF">2019-10-31T17:37:00Z</dcterms:modified>
</cp:coreProperties>
</file>